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BE" w:rsidRDefault="00A701BE" w:rsidP="00A7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100132314"/>
      <w:bookmarkStart w:id="1" w:name="_Hlk75525657"/>
      <w:r w:rsidRPr="00E843F4">
        <w:rPr>
          <w:rFonts w:ascii="Times New Roman" w:eastAsia="Times New Roman" w:hAnsi="Times New Roman" w:cs="Times New Roman"/>
          <w:b/>
          <w:lang w:eastAsia="ru-RU"/>
        </w:rPr>
        <w:t>ЗАЯВКА-СОГЛА</w:t>
      </w:r>
      <w:r>
        <w:rPr>
          <w:rFonts w:ascii="Times New Roman" w:eastAsia="Times New Roman" w:hAnsi="Times New Roman" w:cs="Times New Roman"/>
          <w:b/>
          <w:lang w:eastAsia="ru-RU"/>
        </w:rPr>
        <w:t>СИЕ</w:t>
      </w: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 НА ПОЛУЧЕНИЕ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КОМПЛЕКСНОЙ </w:t>
      </w: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УСЛУГИ </w:t>
      </w:r>
    </w:p>
    <w:p w:rsidR="00A701BE" w:rsidRDefault="00A701BE" w:rsidP="00A7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701BE" w:rsidRDefault="00A701BE" w:rsidP="00A701B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p w:rsidR="00A701BE" w:rsidRPr="00E843F4" w:rsidRDefault="00A701BE" w:rsidP="00A701B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A701BE" w:rsidRPr="00E843F4" w:rsidTr="00A701BE">
        <w:tc>
          <w:tcPr>
            <w:tcW w:w="4253" w:type="dxa"/>
            <w:shd w:val="clear" w:color="auto" w:fill="auto"/>
          </w:tcPr>
          <w:p w:rsidR="00A701BE" w:rsidRPr="00E843F4" w:rsidRDefault="00A701BE" w:rsidP="00FC53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 / индивидуального предпринимателя</w:t>
            </w:r>
          </w:p>
        </w:tc>
        <w:tc>
          <w:tcPr>
            <w:tcW w:w="5670" w:type="dxa"/>
            <w:shd w:val="clear" w:color="auto" w:fill="auto"/>
          </w:tcPr>
          <w:p w:rsidR="00A701BE" w:rsidRPr="00E843F4" w:rsidRDefault="00A701BE" w:rsidP="00FC5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1BE" w:rsidRPr="00E843F4" w:rsidTr="00A701BE">
        <w:tc>
          <w:tcPr>
            <w:tcW w:w="4253" w:type="dxa"/>
            <w:shd w:val="clear" w:color="auto" w:fill="auto"/>
          </w:tcPr>
          <w:p w:rsidR="00A701BE" w:rsidRPr="00E843F4" w:rsidRDefault="00A701BE" w:rsidP="00FC5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lang w:eastAsia="ru-RU"/>
              </w:rPr>
              <w:t>ФИО руководителя субъекта МСП/представителя субъекта МСП/, должность</w:t>
            </w:r>
          </w:p>
        </w:tc>
        <w:tc>
          <w:tcPr>
            <w:tcW w:w="5670" w:type="dxa"/>
            <w:shd w:val="clear" w:color="auto" w:fill="auto"/>
          </w:tcPr>
          <w:p w:rsidR="00A701BE" w:rsidRPr="00E843F4" w:rsidRDefault="00A701BE" w:rsidP="00FC53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1BE" w:rsidRPr="00E843F4" w:rsidTr="00A701BE">
        <w:tc>
          <w:tcPr>
            <w:tcW w:w="4253" w:type="dxa"/>
            <w:shd w:val="clear" w:color="auto" w:fill="auto"/>
          </w:tcPr>
          <w:p w:rsidR="00A701BE" w:rsidRPr="00E843F4" w:rsidRDefault="00A701BE" w:rsidP="00FC530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5670" w:type="dxa"/>
            <w:shd w:val="clear" w:color="auto" w:fill="auto"/>
          </w:tcPr>
          <w:p w:rsidR="00A701BE" w:rsidRPr="00E843F4" w:rsidRDefault="00A701BE" w:rsidP="00FC53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1BE" w:rsidRPr="00E843F4" w:rsidTr="00A701BE">
        <w:tc>
          <w:tcPr>
            <w:tcW w:w="4253" w:type="dxa"/>
            <w:shd w:val="clear" w:color="auto" w:fill="auto"/>
          </w:tcPr>
          <w:p w:rsidR="00A701BE" w:rsidRPr="00E843F4" w:rsidRDefault="00A701BE" w:rsidP="00FC530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5670" w:type="dxa"/>
            <w:shd w:val="clear" w:color="auto" w:fill="auto"/>
          </w:tcPr>
          <w:p w:rsidR="00A701BE" w:rsidRPr="00E843F4" w:rsidRDefault="00A701BE" w:rsidP="00FC53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1BE" w:rsidRPr="00E843F4" w:rsidTr="00A701BE">
        <w:tc>
          <w:tcPr>
            <w:tcW w:w="4253" w:type="dxa"/>
            <w:shd w:val="clear" w:color="auto" w:fill="auto"/>
          </w:tcPr>
          <w:p w:rsidR="00A701BE" w:rsidRPr="00E843F4" w:rsidRDefault="00A701BE" w:rsidP="00FC530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5670" w:type="dxa"/>
            <w:shd w:val="clear" w:color="auto" w:fill="auto"/>
          </w:tcPr>
          <w:p w:rsidR="00A701BE" w:rsidRPr="00E843F4" w:rsidRDefault="00A701BE" w:rsidP="00FC53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1BE" w:rsidRPr="00E843F4" w:rsidTr="00A701BE">
        <w:tc>
          <w:tcPr>
            <w:tcW w:w="4253" w:type="dxa"/>
            <w:shd w:val="clear" w:color="auto" w:fill="auto"/>
          </w:tcPr>
          <w:p w:rsidR="00A701BE" w:rsidRPr="00E843F4" w:rsidRDefault="00A701BE" w:rsidP="00FC530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ИНН юридического лица/индивидуального предпринимателя</w:t>
            </w:r>
          </w:p>
        </w:tc>
        <w:tc>
          <w:tcPr>
            <w:tcW w:w="5670" w:type="dxa"/>
            <w:shd w:val="clear" w:color="auto" w:fill="auto"/>
          </w:tcPr>
          <w:p w:rsidR="00A701BE" w:rsidRPr="00E843F4" w:rsidRDefault="00A701BE" w:rsidP="00FC53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1BE" w:rsidRPr="00E843F4" w:rsidTr="00A701BE">
        <w:trPr>
          <w:trHeight w:val="285"/>
        </w:trPr>
        <w:tc>
          <w:tcPr>
            <w:tcW w:w="4253" w:type="dxa"/>
            <w:shd w:val="clear" w:color="auto" w:fill="auto"/>
          </w:tcPr>
          <w:p w:rsidR="00A701BE" w:rsidRPr="00E843F4" w:rsidRDefault="00A701BE" w:rsidP="00FC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ИНН руководителя организации</w:t>
            </w:r>
          </w:p>
        </w:tc>
        <w:tc>
          <w:tcPr>
            <w:tcW w:w="5670" w:type="dxa"/>
            <w:shd w:val="clear" w:color="auto" w:fill="auto"/>
          </w:tcPr>
          <w:p w:rsidR="00A701BE" w:rsidRPr="00E843F4" w:rsidRDefault="00A701BE" w:rsidP="00FC53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1BE" w:rsidRPr="00E843F4" w:rsidTr="00A701BE">
        <w:tc>
          <w:tcPr>
            <w:tcW w:w="4253" w:type="dxa"/>
            <w:shd w:val="clear" w:color="auto" w:fill="auto"/>
          </w:tcPr>
          <w:p w:rsidR="00A701BE" w:rsidRPr="0071030F" w:rsidRDefault="00A701BE" w:rsidP="00FC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МСП </w:t>
            </w:r>
          </w:p>
        </w:tc>
        <w:tc>
          <w:tcPr>
            <w:tcW w:w="5670" w:type="dxa"/>
            <w:shd w:val="clear" w:color="auto" w:fill="auto"/>
          </w:tcPr>
          <w:p w:rsidR="00A701BE" w:rsidRPr="00E843F4" w:rsidRDefault="00A701BE" w:rsidP="00FC53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07CEB8" wp14:editId="03925904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97FD6E" id="Прямоугольник 1" o:spid="_x0000_s1026" style="position:absolute;margin-left:206.9pt;margin-top:3.8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6D9EB6" wp14:editId="286E5EB2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B31ABE" id="Прямоугольник 6" o:spid="_x0000_s1026" style="position:absolute;margin-left:103.4pt;margin-top:3.8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339D72" wp14:editId="302BDC8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2AEB1" id="Прямоугольник 7" o:spid="_x0000_s1026" style="position:absolute;margin-left:1.7pt;margin-top:3.7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Микропредприятие        Малое предприятие        Среднее предприятие</w:t>
            </w:r>
          </w:p>
        </w:tc>
      </w:tr>
      <w:tr w:rsidR="00A701BE" w:rsidRPr="00E843F4" w:rsidTr="00A701BE">
        <w:tc>
          <w:tcPr>
            <w:tcW w:w="4253" w:type="dxa"/>
            <w:shd w:val="clear" w:color="auto" w:fill="auto"/>
          </w:tcPr>
          <w:p w:rsidR="00A701BE" w:rsidRDefault="00A701BE" w:rsidP="00FC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Основной вид экономической </w:t>
            </w:r>
          </w:p>
          <w:p w:rsidR="00A701BE" w:rsidRPr="0071030F" w:rsidRDefault="00A701BE" w:rsidP="00FC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</w:t>
            </w:r>
          </w:p>
        </w:tc>
        <w:tc>
          <w:tcPr>
            <w:tcW w:w="5670" w:type="dxa"/>
            <w:shd w:val="clear" w:color="auto" w:fill="auto"/>
          </w:tcPr>
          <w:p w:rsidR="00A701BE" w:rsidRPr="00E843F4" w:rsidRDefault="00A701BE" w:rsidP="00FC53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1BE" w:rsidRPr="00E843F4" w:rsidTr="00A701BE">
        <w:tc>
          <w:tcPr>
            <w:tcW w:w="4253" w:type="dxa"/>
            <w:shd w:val="clear" w:color="auto" w:fill="auto"/>
          </w:tcPr>
          <w:p w:rsidR="00A701BE" w:rsidRPr="0071030F" w:rsidRDefault="00A701BE" w:rsidP="00FC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регистрации бизнеса</w:t>
            </w:r>
          </w:p>
        </w:tc>
        <w:tc>
          <w:tcPr>
            <w:tcW w:w="5670" w:type="dxa"/>
            <w:shd w:val="clear" w:color="auto" w:fill="auto"/>
          </w:tcPr>
          <w:p w:rsidR="00A701BE" w:rsidRPr="00E843F4" w:rsidRDefault="00A701BE" w:rsidP="00FC530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01BE" w:rsidRPr="00E843F4" w:rsidRDefault="00A701BE" w:rsidP="00A701BE">
      <w:pPr>
        <w:widowControl w:val="0"/>
        <w:autoSpaceDE w:val="0"/>
        <w:autoSpaceDN w:val="0"/>
        <w:adjustRightInd w:val="0"/>
        <w:spacing w:before="60" w:after="60"/>
        <w:ind w:left="-284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A701BE" w:rsidRPr="00E843F4" w:rsidTr="00A701BE">
        <w:tc>
          <w:tcPr>
            <w:tcW w:w="4253" w:type="dxa"/>
            <w:shd w:val="clear" w:color="auto" w:fill="auto"/>
          </w:tcPr>
          <w:p w:rsidR="00A701BE" w:rsidRPr="00712F7A" w:rsidRDefault="00A701BE" w:rsidP="00FC53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F7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услуг в составе комплекса</w:t>
            </w:r>
          </w:p>
          <w:p w:rsidR="00A701BE" w:rsidRPr="00E843F4" w:rsidRDefault="00A701BE" w:rsidP="00FC5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A701BE" w:rsidRPr="00763AEF" w:rsidRDefault="00A701BE" w:rsidP="00A701B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6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Pr="00763A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серии тренингов «Школа предпринимательства» по программе обучения АО «Корпорация «МСП» </w:t>
            </w:r>
          </w:p>
          <w:p w:rsidR="00A701BE" w:rsidRPr="00E843F4" w:rsidRDefault="00A701BE" w:rsidP="00A701B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расширенной оценки количественных и качественных показателей деятельности субъекта малого и среднего предпринимательства (скоринг)</w:t>
            </w:r>
          </w:p>
        </w:tc>
      </w:tr>
      <w:tr w:rsidR="00A701BE" w:rsidRPr="00E843F4" w:rsidTr="00A701BE">
        <w:tc>
          <w:tcPr>
            <w:tcW w:w="4253" w:type="dxa"/>
            <w:shd w:val="clear" w:color="auto" w:fill="auto"/>
          </w:tcPr>
          <w:p w:rsidR="00A701BE" w:rsidRPr="00E843F4" w:rsidRDefault="00A701BE" w:rsidP="00FC530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5670" w:type="dxa"/>
            <w:shd w:val="clear" w:color="auto" w:fill="auto"/>
          </w:tcPr>
          <w:p w:rsidR="00A701BE" w:rsidRPr="00E843F4" w:rsidRDefault="005B4419" w:rsidP="00FC5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12 апреля по 29 апреля 2022 г. </w:t>
            </w:r>
          </w:p>
        </w:tc>
      </w:tr>
    </w:tbl>
    <w:p w:rsidR="00A701BE" w:rsidRDefault="00A701BE" w:rsidP="00A701BE">
      <w:pPr>
        <w:widowControl w:val="0"/>
        <w:autoSpaceDE w:val="0"/>
        <w:autoSpaceDN w:val="0"/>
        <w:adjustRightInd w:val="0"/>
        <w:ind w:left="-28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1BE" w:rsidRPr="00E843F4" w:rsidRDefault="00A701BE" w:rsidP="00A701BE">
      <w:pPr>
        <w:widowControl w:val="0"/>
        <w:autoSpaceDE w:val="0"/>
        <w:autoSpaceDN w:val="0"/>
        <w:adjustRightInd w:val="0"/>
        <w:ind w:left="-28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A701BE" w:rsidRPr="00E843F4" w:rsidRDefault="00A701BE" w:rsidP="00A701BE">
      <w:pPr>
        <w:widowControl w:val="0"/>
        <w:autoSpaceDE w:val="0"/>
        <w:autoSpaceDN w:val="0"/>
        <w:adjustRightInd w:val="0"/>
        <w:ind w:left="-28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A701BE" w:rsidRPr="00E843F4" w:rsidRDefault="00A701BE" w:rsidP="00A701BE">
      <w:pPr>
        <w:suppressAutoHyphens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A701BE" w:rsidRPr="00E843F4" w:rsidRDefault="00A701BE" w:rsidP="00A701BE">
      <w:pPr>
        <w:suppressAutoHyphens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A701BE" w:rsidRPr="00E843F4" w:rsidRDefault="00A701BE" w:rsidP="00A701BE">
      <w:pPr>
        <w:suppressAutoHyphens/>
        <w:ind w:left="-284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84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E843F4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A701BE" w:rsidRPr="00E843F4" w:rsidRDefault="00A701BE" w:rsidP="00A701BE">
      <w:pPr>
        <w:suppressAutoHyphens/>
        <w:ind w:left="-28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A701BE" w:rsidRPr="00E843F4" w:rsidRDefault="00A701BE" w:rsidP="00A701BE">
      <w:pPr>
        <w:suppressAutoHyphens/>
        <w:ind w:left="-28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bookmarkEnd w:id="0"/>
    <w:p w:rsidR="00A701BE" w:rsidRPr="00E843F4" w:rsidRDefault="00A701BE" w:rsidP="00A701BE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:rsidR="00990F95" w:rsidRPr="00BC340F" w:rsidRDefault="00990F95" w:rsidP="00990F9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 - анкета</w:t>
      </w:r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субъекта малого и среднего </w:t>
      </w:r>
      <w:bookmarkStart w:id="2" w:name="_Hlk75525597"/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предпринимательства на получение услуг (для юридических лиц)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0"/>
        <w:gridCol w:w="2574"/>
        <w:gridCol w:w="2410"/>
        <w:gridCol w:w="992"/>
        <w:gridCol w:w="2693"/>
      </w:tblGrid>
      <w:tr w:rsidR="00990F95" w:rsidRPr="00BC340F" w:rsidTr="00FC5302">
        <w:trPr>
          <w:trHeight w:val="337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 Общие данные</w:t>
            </w:r>
          </w:p>
        </w:tc>
      </w:tr>
      <w:tr w:rsidR="00990F95" w:rsidRPr="00BC340F" w:rsidTr="00FC530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Требуемые сведения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990F95" w:rsidRPr="00BC340F" w:rsidTr="00FC5302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F95" w:rsidRPr="00BC340F" w:rsidTr="00FC5302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юридического лица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F95" w:rsidRPr="00BC340F" w:rsidTr="00FC5302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F95" w:rsidRPr="00BC340F" w:rsidTr="00FC5302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F95" w:rsidRPr="00BC340F" w:rsidTr="00FC5302">
        <w:trPr>
          <w:trHeight w:val="25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F95" w:rsidRPr="00BC340F" w:rsidTr="00FC5302">
        <w:trPr>
          <w:trHeight w:val="2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F95" w:rsidRPr="00BC340F" w:rsidTr="00FC5302">
        <w:trPr>
          <w:trHeight w:val="2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F95" w:rsidRPr="00BC340F" w:rsidTr="00FC5302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F95" w:rsidRPr="00BC340F" w:rsidTr="00FC5302">
        <w:trPr>
          <w:trHeight w:val="2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F95" w:rsidRPr="00BC340F" w:rsidTr="00FC5302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F95" w:rsidRPr="00BC340F" w:rsidTr="00FC5302">
        <w:trPr>
          <w:trHeight w:val="600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от Общества с ограниченной ответственностью)</w:t>
            </w:r>
          </w:p>
        </w:tc>
      </w:tr>
      <w:tr w:rsidR="00990F95" w:rsidRPr="00BC340F" w:rsidTr="00FC5302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в уставном капитале заявителя, %</w:t>
            </w:r>
          </w:p>
        </w:tc>
      </w:tr>
      <w:tr w:rsidR="00990F95" w:rsidRPr="00BC340F" w:rsidTr="00FC530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F95" w:rsidRPr="00BC340F" w:rsidRDefault="00990F95" w:rsidP="00FC53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F95" w:rsidRPr="00BC340F" w:rsidRDefault="00990F95" w:rsidP="00FC53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0F95" w:rsidRPr="00BC340F" w:rsidRDefault="00990F95" w:rsidP="00FC53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0F95" w:rsidRPr="00BC340F" w:rsidTr="00FC5302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5" w:rsidRPr="00BC340F" w:rsidRDefault="00990F95" w:rsidP="00FC5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F95" w:rsidRPr="00BC340F" w:rsidRDefault="00990F95" w:rsidP="00FC53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F95" w:rsidRPr="00BC340F" w:rsidRDefault="00990F95" w:rsidP="00FC53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0F95" w:rsidRPr="00BC340F" w:rsidRDefault="00990F95" w:rsidP="00FC53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90F95" w:rsidRDefault="00990F95" w:rsidP="00990F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:rsidR="00990F95" w:rsidRPr="00173611" w:rsidRDefault="00990F95" w:rsidP="0099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:rsidR="00990F95" w:rsidRPr="00173611" w:rsidRDefault="00990F95" w:rsidP="0099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>
        <w:rPr>
          <w:rFonts w:ascii="Times New Roman" w:hAnsi="Times New Roman" w:cs="Times New Roman"/>
          <w:sz w:val="16"/>
          <w:szCs w:val="16"/>
        </w:rPr>
        <w:t xml:space="preserve"> ГОАУ «АРНО», зарегистрированное по адресу: г. Великий Новгород, пл. Победы-Софийская, 1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данных,</w:t>
      </w:r>
    </w:p>
    <w:p w:rsidR="00990F95" w:rsidRPr="00173611" w:rsidRDefault="00990F95" w:rsidP="0099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990F95" w:rsidRPr="00173611" w:rsidRDefault="00990F95" w:rsidP="0099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:rsidR="00990F95" w:rsidRPr="00173611" w:rsidRDefault="00990F95" w:rsidP="0099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990F95" w:rsidRPr="00173611" w:rsidRDefault="00990F95" w:rsidP="0099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:rsidR="00990F95" w:rsidRPr="00173611" w:rsidRDefault="00990F95" w:rsidP="0099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акционерное </w:t>
      </w:r>
      <w:r w:rsidRPr="00173611">
        <w:rPr>
          <w:rFonts w:ascii="Times New Roman" w:hAnsi="Times New Roman" w:cs="Times New Roman"/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:rsidR="00990F95" w:rsidRPr="00173611" w:rsidRDefault="00990F95" w:rsidP="0099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</w:t>
      </w:r>
      <w:r>
        <w:rPr>
          <w:rFonts w:ascii="Times New Roman" w:hAnsi="Times New Roman" w:cs="Times New Roman"/>
          <w:sz w:val="16"/>
          <w:szCs w:val="16"/>
        </w:rPr>
        <w:t xml:space="preserve"> ГОАУ «АРНО»: 173000 г. Великий Новгород, ул. Федоровский ручей 2/13, 4 этаж</w:t>
      </w:r>
      <w:r w:rsidRPr="00173611">
        <w:rPr>
          <w:rFonts w:ascii="Times New Roman" w:hAnsi="Times New Roman" w:cs="Times New Roman"/>
          <w:sz w:val="16"/>
          <w:szCs w:val="16"/>
        </w:rPr>
        <w:t>.</w:t>
      </w:r>
    </w:p>
    <w:p w:rsidR="00990F95" w:rsidRPr="00BC1234" w:rsidRDefault="00990F95" w:rsidP="00990F95">
      <w:pPr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:rsidR="00990F95" w:rsidRPr="00BC1234" w:rsidRDefault="00990F95" w:rsidP="00990F95">
      <w:pPr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990F95" w:rsidRPr="00BC1234" w:rsidRDefault="00990F95" w:rsidP="00990F95">
      <w:pPr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990F95" w:rsidRDefault="00990F95" w:rsidP="00990F9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:rsidR="005D5B62" w:rsidRDefault="005D5B62" w:rsidP="0044078A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44078A" w:rsidRPr="000B4D16" w:rsidRDefault="0044078A" w:rsidP="0044078A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*заполняется только при участии в тренинге представителя МСП, если участвует сам руководитель организации или индивидуальный предприниматель, то доверенность заполнять не надо! </w:t>
      </w:r>
    </w:p>
    <w:p w:rsidR="0044078A" w:rsidRDefault="0044078A" w:rsidP="004407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78A" w:rsidRPr="008A1073" w:rsidRDefault="0044078A" w:rsidP="004407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073">
        <w:rPr>
          <w:rFonts w:ascii="Times New Roman" w:hAnsi="Times New Roman" w:cs="Times New Roman"/>
          <w:b/>
          <w:bCs/>
          <w:sz w:val="24"/>
          <w:szCs w:val="24"/>
        </w:rPr>
        <w:t>Доверенность на право получения меры поддержки от имени субъекта малого и среднего предпринимательства</w:t>
      </w:r>
    </w:p>
    <w:p w:rsidR="0044078A" w:rsidRPr="008A1073" w:rsidRDefault="0044078A" w:rsidP="004407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1073">
        <w:rPr>
          <w:rFonts w:ascii="Times New Roman" w:hAnsi="Times New Roman" w:cs="Times New Roman"/>
          <w:b/>
          <w:bCs/>
          <w:sz w:val="24"/>
          <w:szCs w:val="24"/>
        </w:rPr>
        <w:t>Великий Новгород                                                                            __ ___________ 2022 года</w:t>
      </w:r>
    </w:p>
    <w:p w:rsidR="0044078A" w:rsidRDefault="0044078A" w:rsidP="004407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4078A" w:rsidRDefault="0044078A" w:rsidP="004407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E26E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EE26E6">
        <w:rPr>
          <w:rFonts w:ascii="Times New Roman" w:hAnsi="Times New Roman" w:cs="Times New Roman"/>
          <w:sz w:val="16"/>
          <w:szCs w:val="16"/>
          <w:u w:val="single"/>
        </w:rPr>
        <w:t>(наименование юридического лица</w:t>
      </w:r>
      <w:ins w:id="3" w:author="Алексеева Евгения" w:date="2022-03-04T12:07:00Z">
        <w:r w:rsidRPr="00EE26E6">
          <w:rPr>
            <w:rFonts w:ascii="Times New Roman" w:hAnsi="Times New Roman" w:cs="Times New Roman"/>
            <w:sz w:val="16"/>
            <w:szCs w:val="16"/>
            <w:u w:val="single"/>
          </w:rPr>
          <w:t>/ФИО ИП</w:t>
        </w:r>
      </w:ins>
      <w:r w:rsidRPr="00EE26E6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8A10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078A" w:rsidRDefault="0044078A" w:rsidP="0044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del w:id="4" w:author="Алексеева Евгения" w:date="2022-03-04T12:06:00Z">
        <w:r w:rsidRPr="008A1073" w:rsidDel="00DA5F4D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 w:rsidRPr="008A1073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4078A" w:rsidRDefault="0044078A" w:rsidP="0044078A">
      <w:pPr>
        <w:spacing w:after="0"/>
        <w:ind w:firstLine="326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06A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D7EC4">
        <w:rPr>
          <w:rFonts w:ascii="Times New Roman" w:hAnsi="Times New Roman" w:cs="Times New Roman"/>
          <w:sz w:val="16"/>
          <w:szCs w:val="16"/>
          <w:u w:val="single"/>
        </w:rPr>
        <w:t>(указать наименование должности, Ф. И. О. руководителя юридического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078A" w:rsidRDefault="0044078A" w:rsidP="0044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6D7EC4">
        <w:rPr>
          <w:rFonts w:ascii="Times New Roman" w:hAnsi="Times New Roman" w:cs="Times New Roman"/>
          <w:sz w:val="24"/>
          <w:szCs w:val="24"/>
        </w:rPr>
        <w:t xml:space="preserve"> </w:t>
      </w:r>
      <w:r w:rsidRPr="008A107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078A" w:rsidRDefault="0044078A" w:rsidP="0044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EC4">
        <w:rPr>
          <w:rFonts w:ascii="Times New Roman" w:hAnsi="Times New Roman" w:cs="Times New Roman"/>
          <w:sz w:val="16"/>
          <w:szCs w:val="16"/>
          <w:u w:val="single"/>
        </w:rPr>
        <w:t>лица/индивидуального предпринимателя</w:t>
      </w:r>
      <w:proofErr w:type="gramStart"/>
      <w:r w:rsidRPr="006D7EC4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6D7EC4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D7EC4">
        <w:rPr>
          <w:rFonts w:ascii="Times New Roman" w:hAnsi="Times New Roman" w:cs="Times New Roman"/>
          <w:sz w:val="16"/>
          <w:szCs w:val="16"/>
          <w:u w:val="single"/>
        </w:rPr>
        <w:t>(указать документ, подтверждающий полномочия)</w:t>
      </w:r>
      <w:r w:rsidRPr="006D7EC4">
        <w:rPr>
          <w:rFonts w:ascii="Times New Roman" w:hAnsi="Times New Roman" w:cs="Times New Roman"/>
          <w:sz w:val="16"/>
          <w:szCs w:val="16"/>
        </w:rPr>
        <w:t>,</w:t>
      </w:r>
      <w:r w:rsidRPr="008A1073">
        <w:rPr>
          <w:rFonts w:ascii="Times New Roman" w:hAnsi="Times New Roman" w:cs="Times New Roman"/>
          <w:sz w:val="24"/>
          <w:szCs w:val="24"/>
        </w:rPr>
        <w:t xml:space="preserve"> доверяет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4078A" w:rsidRDefault="0044078A" w:rsidP="0044078A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311F4">
        <w:rPr>
          <w:rFonts w:ascii="Times New Roman" w:hAnsi="Times New Roman" w:cs="Times New Roman"/>
          <w:sz w:val="16"/>
          <w:szCs w:val="16"/>
          <w:u w:val="single"/>
        </w:rPr>
        <w:t>(</w:t>
      </w:r>
      <w:r w:rsidRPr="00C33A37">
        <w:rPr>
          <w:rFonts w:ascii="Times New Roman" w:hAnsi="Times New Roman" w:cs="Times New Roman"/>
          <w:sz w:val="16"/>
          <w:szCs w:val="16"/>
        </w:rPr>
        <w:t>Ф. И. О. работника, число, месяц, год</w:t>
      </w:r>
      <w:r w:rsidRPr="00C311F4">
        <w:rPr>
          <w:rFonts w:ascii="Times New Roman" w:hAnsi="Times New Roman" w:cs="Times New Roman"/>
          <w:sz w:val="16"/>
          <w:szCs w:val="16"/>
        </w:rPr>
        <w:t xml:space="preserve"> рождения, паспорт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C311F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311F4">
        <w:rPr>
          <w:rFonts w:ascii="Times New Roman" w:hAnsi="Times New Roman" w:cs="Times New Roman"/>
          <w:sz w:val="16"/>
          <w:szCs w:val="16"/>
        </w:rPr>
        <w:t>серия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C311F4">
        <w:rPr>
          <w:rFonts w:ascii="Times New Roman" w:hAnsi="Times New Roman" w:cs="Times New Roman"/>
          <w:sz w:val="16"/>
          <w:szCs w:val="16"/>
        </w:rPr>
        <w:t xml:space="preserve">  №</w:t>
      </w:r>
      <w:proofErr w:type="gramEnd"/>
      <w:r w:rsidRPr="00C311F4">
        <w:rPr>
          <w:rFonts w:ascii="Times New Roman" w:hAnsi="Times New Roman" w:cs="Times New Roman"/>
          <w:sz w:val="16"/>
          <w:szCs w:val="16"/>
        </w:rPr>
        <w:t xml:space="preserve"> , </w:t>
      </w:r>
      <w:r w:rsidRPr="00C33A37">
        <w:rPr>
          <w:rFonts w:ascii="Times New Roman" w:hAnsi="Times New Roman" w:cs="Times New Roman"/>
          <w:sz w:val="16"/>
          <w:szCs w:val="16"/>
        </w:rPr>
        <w:t>выдан (число, месяц, год)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C33A37">
        <w:rPr>
          <w:rFonts w:ascii="Times New Roman" w:hAnsi="Times New Roman" w:cs="Times New Roman"/>
          <w:sz w:val="16"/>
          <w:szCs w:val="16"/>
        </w:rPr>
        <w:t xml:space="preserve"> </w:t>
      </w:r>
      <w:r w:rsidRPr="00C311F4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44078A" w:rsidRPr="008F2F89" w:rsidRDefault="0044078A" w:rsidP="0044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078A" w:rsidRDefault="0044078A" w:rsidP="004407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3A37">
        <w:rPr>
          <w:rFonts w:ascii="Times New Roman" w:hAnsi="Times New Roman" w:cs="Times New Roman"/>
          <w:sz w:val="16"/>
          <w:szCs w:val="16"/>
        </w:rPr>
        <w:t>наименование органа, код подразделения (значение</w:t>
      </w:r>
      <w:r w:rsidRPr="00C311F4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8A1073">
        <w:rPr>
          <w:rFonts w:ascii="Times New Roman" w:hAnsi="Times New Roman" w:cs="Times New Roman"/>
          <w:sz w:val="24"/>
          <w:szCs w:val="24"/>
        </w:rPr>
        <w:t>,</w:t>
      </w:r>
    </w:p>
    <w:p w:rsidR="0044078A" w:rsidRPr="008F2F89" w:rsidRDefault="0044078A" w:rsidP="0044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078A" w:rsidRPr="008F2F89" w:rsidRDefault="0044078A" w:rsidP="00440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16"/>
          <w:szCs w:val="16"/>
        </w:rPr>
        <w:t>зарегистрированному(ой) по адресу: (</w:t>
      </w:r>
      <w:r w:rsidRPr="00C33A37">
        <w:rPr>
          <w:rFonts w:ascii="Times New Roman" w:hAnsi="Times New Roman" w:cs="Times New Roman"/>
          <w:sz w:val="16"/>
          <w:szCs w:val="16"/>
        </w:rPr>
        <w:t>указать адрес по месту регистрации),</w:t>
      </w:r>
      <w:r w:rsidRPr="008F2F8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4078A" w:rsidRDefault="0044078A" w:rsidP="00440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16"/>
          <w:szCs w:val="16"/>
        </w:rPr>
        <w:t xml:space="preserve">занимающему(ей) должность </w:t>
      </w:r>
      <w:r w:rsidRPr="008F2F89">
        <w:rPr>
          <w:rFonts w:ascii="Times New Roman" w:hAnsi="Times New Roman" w:cs="Times New Roman"/>
          <w:sz w:val="16"/>
          <w:szCs w:val="16"/>
          <w:u w:val="single"/>
        </w:rPr>
        <w:t>(</w:t>
      </w:r>
      <w:r w:rsidRPr="003C4CD2">
        <w:rPr>
          <w:rFonts w:ascii="Times New Roman" w:hAnsi="Times New Roman" w:cs="Times New Roman"/>
          <w:sz w:val="16"/>
          <w:szCs w:val="16"/>
        </w:rPr>
        <w:t>указать наименование должности</w:t>
      </w:r>
      <w:r w:rsidRPr="008F2F89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8A1073">
        <w:rPr>
          <w:rFonts w:ascii="Times New Roman" w:hAnsi="Times New Roman" w:cs="Times New Roman"/>
          <w:sz w:val="24"/>
          <w:szCs w:val="24"/>
        </w:rPr>
        <w:t>,</w:t>
      </w:r>
    </w:p>
    <w:p w:rsidR="0044078A" w:rsidRDefault="0044078A" w:rsidP="0044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получение </w:t>
      </w:r>
      <w:del w:id="5" w:author="Алексеева Евгения" w:date="2022-03-04T12:08:00Z">
        <w:r w:rsidRPr="008A1073" w:rsidDel="00DA5F4D">
          <w:rPr>
            <w:rFonts w:ascii="Times New Roman" w:hAnsi="Times New Roman" w:cs="Times New Roman"/>
            <w:sz w:val="24"/>
            <w:szCs w:val="24"/>
          </w:rPr>
          <w:delText xml:space="preserve">от </w:delText>
        </w:r>
        <w:r w:rsidRPr="008A1073" w:rsidDel="00DA5F4D">
          <w:rPr>
            <w:rFonts w:ascii="Times New Roman" w:hAnsi="Times New Roman" w:cs="Times New Roman"/>
            <w:sz w:val="24"/>
            <w:szCs w:val="24"/>
            <w:u w:val="single"/>
          </w:rPr>
          <w:delText>(наименование юридического лица/индивидуального предпринимателя)</w:delText>
        </w:r>
        <w:r w:rsidRPr="008A1073" w:rsidDel="00DA5F4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8A1073">
        <w:rPr>
          <w:rFonts w:ascii="Times New Roman" w:hAnsi="Times New Roman" w:cs="Times New Roman"/>
          <w:sz w:val="24"/>
          <w:szCs w:val="24"/>
        </w:rPr>
        <w:t>услуг</w:t>
      </w:r>
      <w:del w:id="6" w:author="Алексеева Евгения" w:date="2022-03-04T12:08:00Z">
        <w:r w:rsidRPr="008A1073" w:rsidDel="00DA5F4D">
          <w:rPr>
            <w:rFonts w:ascii="Times New Roman" w:hAnsi="Times New Roman" w:cs="Times New Roman"/>
            <w:sz w:val="24"/>
            <w:szCs w:val="24"/>
          </w:rPr>
          <w:delText>у</w:delText>
        </w:r>
      </w:del>
      <w:ins w:id="7" w:author="Алексеева Евгения" w:date="2022-03-04T12:08:00Z">
        <w:r>
          <w:rPr>
            <w:rFonts w:ascii="Times New Roman" w:hAnsi="Times New Roman" w:cs="Times New Roman"/>
            <w:sz w:val="24"/>
            <w:szCs w:val="24"/>
          </w:rPr>
          <w:t>и</w:t>
        </w:r>
      </w:ins>
      <w:r w:rsidRPr="003C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«</w:t>
      </w:r>
      <w:r w:rsidR="005D5B62">
        <w:rPr>
          <w:rFonts w:ascii="Times New Roman" w:eastAsia="Times New Roman" w:hAnsi="Times New Roman" w:cs="Times New Roman"/>
          <w:b/>
          <w:bCs/>
          <w:lang w:eastAsia="ru-RU"/>
        </w:rPr>
        <w:t>Школа предпринимательства</w:t>
      </w:r>
      <w:r w:rsidRPr="00E8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8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</w:t>
      </w:r>
    </w:p>
    <w:p w:rsidR="0044078A" w:rsidRPr="00E76FA8" w:rsidRDefault="0044078A" w:rsidP="0044078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76FA8">
        <w:rPr>
          <w:rFonts w:ascii="Times New Roman" w:hAnsi="Times New Roman" w:cs="Times New Roman"/>
          <w:sz w:val="16"/>
          <w:szCs w:val="16"/>
        </w:rPr>
        <w:t>(наименование услуги)</w:t>
      </w:r>
    </w:p>
    <w:p w:rsidR="0044078A" w:rsidRDefault="0044078A" w:rsidP="0044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для чего предоставляет ему(ей) право подписания от имени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4078A" w:rsidRPr="00AD3DFB" w:rsidRDefault="0044078A" w:rsidP="0044078A">
      <w:pPr>
        <w:spacing w:after="0"/>
        <w:ind w:left="5664"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D3DFB">
        <w:rPr>
          <w:rFonts w:ascii="Times New Roman" w:hAnsi="Times New Roman" w:cs="Times New Roman"/>
          <w:sz w:val="16"/>
          <w:szCs w:val="16"/>
        </w:rPr>
        <w:t xml:space="preserve">    </w:t>
      </w:r>
      <w:r w:rsidRPr="00AD3DFB">
        <w:rPr>
          <w:rFonts w:ascii="Times New Roman" w:hAnsi="Times New Roman" w:cs="Times New Roman"/>
          <w:sz w:val="16"/>
          <w:szCs w:val="16"/>
          <w:u w:val="single"/>
        </w:rPr>
        <w:t xml:space="preserve">(наименование юридического лица/ </w:t>
      </w:r>
    </w:p>
    <w:p w:rsidR="0044078A" w:rsidRDefault="0044078A" w:rsidP="0044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078A" w:rsidRDefault="0044078A" w:rsidP="004407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3DFB">
        <w:rPr>
          <w:rFonts w:ascii="Times New Roman" w:hAnsi="Times New Roman" w:cs="Times New Roman"/>
          <w:sz w:val="16"/>
          <w:szCs w:val="16"/>
          <w:u w:val="single"/>
        </w:rPr>
        <w:t>индивидуального предпринимателя)</w:t>
      </w:r>
    </w:p>
    <w:p w:rsidR="0044078A" w:rsidRPr="008A1073" w:rsidRDefault="0044078A" w:rsidP="0044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заявки-согласия на получение услуги/комплексной услуги</w:t>
      </w:r>
      <w:r w:rsidRPr="008A10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Акта получения услуги</w:t>
      </w:r>
      <w:ins w:id="8" w:author="Алексеева Евгения" w:date="2022-03-04T12:09:00Z">
        <w:r>
          <w:rPr>
            <w:rFonts w:ascii="Times New Roman" w:hAnsi="Times New Roman" w:cs="Times New Roman"/>
            <w:sz w:val="24"/>
            <w:szCs w:val="24"/>
          </w:rPr>
          <w:t>/комплексной услуги</w:t>
        </w:r>
      </w:ins>
      <w:r>
        <w:rPr>
          <w:rFonts w:ascii="Times New Roman" w:hAnsi="Times New Roman" w:cs="Times New Roman"/>
          <w:sz w:val="24"/>
          <w:szCs w:val="24"/>
        </w:rPr>
        <w:t>,</w:t>
      </w:r>
      <w:ins w:id="9" w:author="Алексеева Евгения" w:date="2022-03-04T12:0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8A1073">
        <w:rPr>
          <w:rFonts w:ascii="Times New Roman" w:hAnsi="Times New Roman" w:cs="Times New Roman"/>
          <w:sz w:val="24"/>
          <w:szCs w:val="24"/>
        </w:rPr>
        <w:t>а также совершать иные действия, связанные с данным поручением.</w:t>
      </w:r>
    </w:p>
    <w:p w:rsidR="0044078A" w:rsidRPr="008A1073" w:rsidRDefault="0044078A" w:rsidP="004407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Доверенность выдана сроком до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D5B62">
        <w:rPr>
          <w:rFonts w:ascii="Times New Roman" w:hAnsi="Times New Roman" w:cs="Times New Roman"/>
          <w:sz w:val="24"/>
          <w:szCs w:val="24"/>
        </w:rPr>
        <w:t>30</w:t>
      </w: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</w:rPr>
        <w:t>.04.2022 г.__________</w:t>
      </w:r>
      <w:r w:rsidRPr="008A1073">
        <w:rPr>
          <w:rFonts w:ascii="Times New Roman" w:hAnsi="Times New Roman" w:cs="Times New Roman"/>
          <w:sz w:val="24"/>
          <w:szCs w:val="24"/>
        </w:rPr>
        <w:t>.</w:t>
      </w:r>
    </w:p>
    <w:p w:rsidR="0044078A" w:rsidRPr="008A1073" w:rsidRDefault="0044078A" w:rsidP="004407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78A" w:rsidRPr="008A1073" w:rsidRDefault="0044078A" w:rsidP="0044078A">
      <w:pPr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7A6722">
        <w:rPr>
          <w:rFonts w:ascii="Times New Roman" w:hAnsi="Times New Roman" w:cs="Times New Roman"/>
          <w:sz w:val="24"/>
          <w:szCs w:val="24"/>
        </w:rPr>
        <w:t xml:space="preserve"> </w:t>
      </w:r>
      <w:r w:rsidRPr="008A1073">
        <w:rPr>
          <w:rFonts w:ascii="Times New Roman" w:hAnsi="Times New Roman" w:cs="Times New Roman"/>
          <w:sz w:val="24"/>
          <w:szCs w:val="24"/>
        </w:rPr>
        <w:t>удостоверяю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8A1073">
        <w:rPr>
          <w:rFonts w:ascii="Times New Roman" w:hAnsi="Times New Roman" w:cs="Times New Roman"/>
          <w:sz w:val="24"/>
          <w:szCs w:val="24"/>
        </w:rPr>
        <w:t>.</w:t>
      </w:r>
    </w:p>
    <w:p w:rsidR="0044078A" w:rsidRDefault="0044078A" w:rsidP="0044078A">
      <w:pPr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722">
        <w:rPr>
          <w:rFonts w:ascii="Times New Roman" w:hAnsi="Times New Roman" w:cs="Times New Roman"/>
          <w:sz w:val="16"/>
          <w:szCs w:val="16"/>
        </w:rPr>
        <w:t>(Ф. И. О. работника)</w:t>
      </w:r>
      <w:r w:rsidRPr="008A1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78A" w:rsidRPr="008A1073" w:rsidRDefault="0044078A" w:rsidP="004407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78A" w:rsidRDefault="0044078A" w:rsidP="0044078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4078A" w:rsidRPr="0076787C" w:rsidRDefault="0044078A" w:rsidP="0044078A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76787C">
        <w:rPr>
          <w:rFonts w:ascii="Times New Roman" w:hAnsi="Times New Roman" w:cs="Times New Roman"/>
          <w:sz w:val="16"/>
          <w:szCs w:val="16"/>
        </w:rPr>
        <w:t>(фамилия, инициалы, подпись доверителя)</w:t>
      </w:r>
    </w:p>
    <w:p w:rsidR="0044078A" w:rsidRPr="009E7EFC" w:rsidRDefault="0044078A" w:rsidP="0044078A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Pr="009E7EFC">
        <w:rPr>
          <w:rFonts w:ascii="Times New Roman" w:hAnsi="Times New Roman" w:cs="Times New Roman"/>
          <w:sz w:val="16"/>
          <w:szCs w:val="16"/>
        </w:rPr>
        <w:t>ата, печать (при наличии)</w:t>
      </w:r>
    </w:p>
    <w:p w:rsidR="00990F95" w:rsidRDefault="00990F95" w:rsidP="00990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78A" w:rsidRDefault="0044078A" w:rsidP="00990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78A" w:rsidRDefault="0044078A" w:rsidP="00990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78A" w:rsidRDefault="0044078A" w:rsidP="00990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78A" w:rsidRDefault="0044078A" w:rsidP="00990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78A" w:rsidRDefault="0044078A" w:rsidP="00990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78A" w:rsidRDefault="0044078A" w:rsidP="00990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78A" w:rsidRDefault="0044078A" w:rsidP="00990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bookmarkEnd w:id="2"/>
    <w:p w:rsidR="00990F95" w:rsidRDefault="00990F95" w:rsidP="00990F95">
      <w:pPr>
        <w:tabs>
          <w:tab w:val="left" w:pos="426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95" w:rsidRDefault="00990F95" w:rsidP="0099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АКТ ПОЛУЧЕНИЯ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КОМПЛЕКСНОЙ </w:t>
      </w:r>
      <w:r w:rsidRPr="00E843F4">
        <w:rPr>
          <w:rFonts w:ascii="Times New Roman" w:eastAsia="Times New Roman" w:hAnsi="Times New Roman" w:cs="Times New Roman"/>
          <w:b/>
          <w:lang w:eastAsia="ru-RU"/>
        </w:rPr>
        <w:t>УСЛУГИ</w:t>
      </w:r>
    </w:p>
    <w:p w:rsidR="00990F95" w:rsidRPr="00E843F4" w:rsidRDefault="00990F95" w:rsidP="0099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90F95" w:rsidRPr="00E843F4" w:rsidRDefault="00990F95" w:rsidP="00990F9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                                                                 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90F95" w:rsidRPr="009453A8" w:rsidRDefault="00990F95" w:rsidP="00990F95">
      <w:pPr>
        <w:tabs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990F95" w:rsidRPr="009453A8" w:rsidRDefault="00990F95" w:rsidP="00990F95">
      <w:pPr>
        <w:tabs>
          <w:tab w:val="left" w:pos="426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субъекта МСП/ФИО </w:t>
      </w:r>
      <w:proofErr w:type="spellStart"/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</w:t>
      </w:r>
      <w:proofErr w:type="spellEnd"/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лица)</w:t>
      </w:r>
    </w:p>
    <w:p w:rsidR="00990F95" w:rsidRPr="009453A8" w:rsidRDefault="00990F95" w:rsidP="00990F95">
      <w:pPr>
        <w:tabs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лице_______________________________________________________________________,</w:t>
      </w:r>
    </w:p>
    <w:p w:rsidR="00990F95" w:rsidRPr="009453A8" w:rsidRDefault="00990F95" w:rsidP="00990F95">
      <w:pPr>
        <w:tabs>
          <w:tab w:val="left" w:pos="426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>(только для субъектов МСП - должность, ФИО руководителя/должность ФИО представителя по доверенности)</w:t>
      </w:r>
    </w:p>
    <w:p w:rsidR="00990F95" w:rsidRPr="009453A8" w:rsidRDefault="00990F95" w:rsidP="00990F95">
      <w:pPr>
        <w:tabs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990F95" w:rsidRPr="009453A8" w:rsidRDefault="00990F95" w:rsidP="00990F95">
      <w:pPr>
        <w:tabs>
          <w:tab w:val="left" w:pos="426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>(только для субъектов МСП - устава, положения, доверенности и ее реквизиты)</w:t>
      </w:r>
    </w:p>
    <w:p w:rsidR="00990F95" w:rsidRPr="009453A8" w:rsidRDefault="00990F95" w:rsidP="00990F95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F95" w:rsidRPr="00E843F4" w:rsidRDefault="00990F95" w:rsidP="00990F95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мною получена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0F95" w:rsidRPr="006949A6" w:rsidRDefault="00990F95" w:rsidP="00990F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Участие в </w:t>
      </w:r>
      <w:r w:rsidRPr="00763AEF">
        <w:rPr>
          <w:rFonts w:ascii="Times New Roman" w:eastAsia="Calibri" w:hAnsi="Times New Roman" w:cs="Times New Roman"/>
          <w:sz w:val="20"/>
          <w:szCs w:val="20"/>
        </w:rPr>
        <w:t>серии тренингов «Школа предпринимательства» по программе обучения АО «Корпорация «МСП»</w:t>
      </w:r>
    </w:p>
    <w:p w:rsidR="00990F95" w:rsidRPr="006949A6" w:rsidRDefault="00990F95" w:rsidP="00990F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F95" w:rsidRPr="006949A6" w:rsidRDefault="00990F95" w:rsidP="00990F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Проведение расширенной оценки количественных и качественных показателей деятельности субъекта малого и среднего предпринимательства (скоринг)</w:t>
      </w:r>
      <w:r w:rsidRPr="006949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0F95" w:rsidRDefault="00990F95" w:rsidP="00990F9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95" w:rsidRPr="00E843F4" w:rsidRDefault="00990F95" w:rsidP="00990F9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:rsidR="00990F95" w:rsidRPr="00E843F4" w:rsidRDefault="00990F95" w:rsidP="00990F9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Претензий по качеству оказанной услуги не имею (или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комментарии)_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90F95" w:rsidRPr="00E843F4" w:rsidRDefault="00990F95" w:rsidP="00990F9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90F95" w:rsidRDefault="00990F95" w:rsidP="00990F95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/представителя по доверенности</w:t>
      </w:r>
    </w:p>
    <w:p w:rsidR="00990F95" w:rsidRPr="00E843F4" w:rsidRDefault="00990F95" w:rsidP="00990F95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990F95" w:rsidRPr="00E843F4" w:rsidRDefault="00990F95" w:rsidP="00990F95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3F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990F95" w:rsidRPr="00E843F4" w:rsidRDefault="00990F95" w:rsidP="00990F9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</w:t>
      </w:r>
    </w:p>
    <w:p w:rsidR="00990F95" w:rsidRDefault="00990F95" w:rsidP="00990F95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:rsidR="00623EE6" w:rsidRDefault="005D5B62"/>
    <w:sectPr w:rsidR="0062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6DF"/>
    <w:multiLevelType w:val="hybridMultilevel"/>
    <w:tmpl w:val="F7229082"/>
    <w:lvl w:ilvl="0" w:tplc="EE689F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39EB"/>
    <w:multiLevelType w:val="hybridMultilevel"/>
    <w:tmpl w:val="6F16134A"/>
    <w:lvl w:ilvl="0" w:tplc="3A86751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а Евгения">
    <w15:presenceInfo w15:providerId="AD" w15:userId="S-1-5-21-3710467420-202639651-2319146835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95"/>
    <w:rsid w:val="002E5271"/>
    <w:rsid w:val="0044078A"/>
    <w:rsid w:val="005B4419"/>
    <w:rsid w:val="005D5B62"/>
    <w:rsid w:val="007632E0"/>
    <w:rsid w:val="00990F95"/>
    <w:rsid w:val="00A701BE"/>
    <w:rsid w:val="00E7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E7E6"/>
  <w15:chartTrackingRefBased/>
  <w15:docId w15:val="{B5836EA8-88FF-4948-A8AF-726FBB63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990F95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locked/>
    <w:rsid w:val="0099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Надежда</dc:creator>
  <cp:keywords/>
  <dc:description/>
  <cp:lastModifiedBy>Лещенко Надежда</cp:lastModifiedBy>
  <cp:revision>6</cp:revision>
  <dcterms:created xsi:type="dcterms:W3CDTF">2022-04-06T07:07:00Z</dcterms:created>
  <dcterms:modified xsi:type="dcterms:W3CDTF">2022-04-06T11:42:00Z</dcterms:modified>
</cp:coreProperties>
</file>