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1CC2" w14:textId="77777777" w:rsidR="00AD6E71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97302211"/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УСЛУГИ </w:t>
      </w:r>
    </w:p>
    <w:p w14:paraId="6422FE3D" w14:textId="77777777" w:rsidR="00AD6E71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805A1B" w14:textId="77777777" w:rsidR="00AD6E71" w:rsidRPr="00E843F4" w:rsidRDefault="00AD6E71" w:rsidP="00AD6E7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bookmarkStart w:id="1" w:name="_Hlk97302632"/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D6E71" w:rsidRPr="00E843F4" w14:paraId="04C0008E" w14:textId="77777777" w:rsidTr="00E1758E">
        <w:tc>
          <w:tcPr>
            <w:tcW w:w="4253" w:type="dxa"/>
            <w:shd w:val="clear" w:color="auto" w:fill="auto"/>
          </w:tcPr>
          <w:p w14:paraId="300D7F86" w14:textId="77777777" w:rsidR="00AD6E71" w:rsidRPr="00E843F4" w:rsidRDefault="00AD6E71" w:rsidP="00E175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97302597"/>
            <w:bookmarkEnd w:id="1"/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14:paraId="10E1F69F" w14:textId="77777777" w:rsidR="00AD6E71" w:rsidRPr="00E843F4" w:rsidRDefault="00AD6E71" w:rsidP="00E175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47BEFB6B" w14:textId="77777777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298205B9" w14:textId="77777777" w:rsidTr="00E1758E">
        <w:tc>
          <w:tcPr>
            <w:tcW w:w="4253" w:type="dxa"/>
            <w:shd w:val="clear" w:color="auto" w:fill="auto"/>
          </w:tcPr>
          <w:p w14:paraId="54E20267" w14:textId="74397059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 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 xml:space="preserve">МСП/представителя 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>МСП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6662" w:type="dxa"/>
            <w:shd w:val="clear" w:color="auto" w:fill="auto"/>
          </w:tcPr>
          <w:p w14:paraId="7D8319CF" w14:textId="77777777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413D29B0" w14:textId="77777777" w:rsidTr="00E1758E">
        <w:tc>
          <w:tcPr>
            <w:tcW w:w="4253" w:type="dxa"/>
            <w:shd w:val="clear" w:color="auto" w:fill="auto"/>
          </w:tcPr>
          <w:p w14:paraId="7C2256DB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14:paraId="4C6B08CB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571E04FC" w14:textId="77777777" w:rsidTr="00E1758E">
        <w:tc>
          <w:tcPr>
            <w:tcW w:w="4253" w:type="dxa"/>
            <w:shd w:val="clear" w:color="auto" w:fill="auto"/>
          </w:tcPr>
          <w:p w14:paraId="62752BE3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14:paraId="44219355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768D53DC" w14:textId="77777777" w:rsidTr="00E1758E">
        <w:tc>
          <w:tcPr>
            <w:tcW w:w="4253" w:type="dxa"/>
            <w:shd w:val="clear" w:color="auto" w:fill="auto"/>
          </w:tcPr>
          <w:p w14:paraId="35B220F9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14:paraId="0DA7B9BE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1F5B1E33" w14:textId="77777777" w:rsidTr="00E1758E">
        <w:tc>
          <w:tcPr>
            <w:tcW w:w="4253" w:type="dxa"/>
            <w:shd w:val="clear" w:color="auto" w:fill="auto"/>
          </w:tcPr>
          <w:p w14:paraId="26D714B6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24425246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177ABCE7" w14:textId="77777777" w:rsidTr="00E1758E">
        <w:tc>
          <w:tcPr>
            <w:tcW w:w="4253" w:type="dxa"/>
            <w:shd w:val="clear" w:color="auto" w:fill="auto"/>
          </w:tcPr>
          <w:p w14:paraId="05A24B0B" w14:textId="77777777" w:rsidR="00AD6E71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организации</w:t>
            </w:r>
          </w:p>
          <w:p w14:paraId="3E25A788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(только для юридических лиц)</w:t>
            </w:r>
          </w:p>
        </w:tc>
        <w:tc>
          <w:tcPr>
            <w:tcW w:w="6662" w:type="dxa"/>
            <w:shd w:val="clear" w:color="auto" w:fill="auto"/>
          </w:tcPr>
          <w:p w14:paraId="4598F1A2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35AB8138" w14:textId="77777777" w:rsidTr="00E1758E">
        <w:tc>
          <w:tcPr>
            <w:tcW w:w="4253" w:type="dxa"/>
            <w:shd w:val="clear" w:color="auto" w:fill="auto"/>
          </w:tcPr>
          <w:p w14:paraId="5AADB6B8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</w:tc>
        <w:tc>
          <w:tcPr>
            <w:tcW w:w="6662" w:type="dxa"/>
            <w:shd w:val="clear" w:color="auto" w:fill="auto"/>
          </w:tcPr>
          <w:p w14:paraId="554791A6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534B1" wp14:editId="4B634EDB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F131DC" id="Прямоугольник 3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C5Z50O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4F842" wp14:editId="7444C780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58619AB" id="Прямоугольник 2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Add3BzcAAAACAEAAA8AAAAAAAAAAAAAAAAAsA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67D4D" wp14:editId="4721B9E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4941FA" id="Прямоугольник 1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AD6E71" w:rsidRPr="00E843F4" w14:paraId="06572DE4" w14:textId="77777777" w:rsidTr="00E1758E">
        <w:tc>
          <w:tcPr>
            <w:tcW w:w="4253" w:type="dxa"/>
            <w:shd w:val="clear" w:color="auto" w:fill="auto"/>
          </w:tcPr>
          <w:p w14:paraId="0F891B1C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экономической деятельности</w:t>
            </w:r>
          </w:p>
        </w:tc>
        <w:tc>
          <w:tcPr>
            <w:tcW w:w="6662" w:type="dxa"/>
            <w:shd w:val="clear" w:color="auto" w:fill="auto"/>
          </w:tcPr>
          <w:p w14:paraId="19E1CBE1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0FCC609D" w14:textId="77777777" w:rsidTr="00E1758E">
        <w:tc>
          <w:tcPr>
            <w:tcW w:w="4253" w:type="dxa"/>
            <w:shd w:val="clear" w:color="auto" w:fill="auto"/>
          </w:tcPr>
          <w:p w14:paraId="59882B50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</w:tc>
        <w:tc>
          <w:tcPr>
            <w:tcW w:w="6662" w:type="dxa"/>
            <w:shd w:val="clear" w:color="auto" w:fill="auto"/>
          </w:tcPr>
          <w:p w14:paraId="57F291B3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2"/>
    <w:p w14:paraId="2EA31FAF" w14:textId="77777777" w:rsidR="00AD6E71" w:rsidRPr="00E843F4" w:rsidRDefault="00AD6E71" w:rsidP="00AD6E71">
      <w:pPr>
        <w:widowControl w:val="0"/>
        <w:autoSpaceDE w:val="0"/>
        <w:autoSpaceDN w:val="0"/>
        <w:adjustRightInd w:val="0"/>
        <w:spacing w:before="60" w:after="60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227073" w:rsidRPr="00E843F4" w14:paraId="7661B52E" w14:textId="77777777" w:rsidTr="00227073">
        <w:tc>
          <w:tcPr>
            <w:tcW w:w="4253" w:type="dxa"/>
            <w:shd w:val="clear" w:color="auto" w:fill="auto"/>
          </w:tcPr>
          <w:p w14:paraId="43033C57" w14:textId="77777777" w:rsidR="00227073" w:rsidRPr="00E843F4" w:rsidRDefault="00227073" w:rsidP="002270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14:paraId="6E2E9F2F" w14:textId="77777777" w:rsidR="00227073" w:rsidRPr="00E843F4" w:rsidRDefault="00227073" w:rsidP="002270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</w:tcPr>
          <w:p w14:paraId="346E16FD" w14:textId="59595569" w:rsidR="00227073" w:rsidRPr="00E843F4" w:rsidRDefault="00227073" w:rsidP="00227073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Pr="0025134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тренинге «Юридические аспекты предпринимательства и система налогообложения»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227073" w:rsidRPr="00E843F4" w14:paraId="7D85B30C" w14:textId="77777777" w:rsidTr="00227073">
        <w:tc>
          <w:tcPr>
            <w:tcW w:w="4253" w:type="dxa"/>
            <w:shd w:val="clear" w:color="auto" w:fill="auto"/>
          </w:tcPr>
          <w:p w14:paraId="1D709CB3" w14:textId="77777777" w:rsidR="00227073" w:rsidRPr="00E843F4" w:rsidRDefault="00227073" w:rsidP="0022707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662" w:type="dxa"/>
          </w:tcPr>
          <w:p w14:paraId="5E008E07" w14:textId="532E9361" w:rsidR="00227073" w:rsidRDefault="00227073" w:rsidP="0022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16  июня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2022 </w:t>
            </w:r>
          </w:p>
        </w:tc>
      </w:tr>
    </w:tbl>
    <w:p w14:paraId="0D32C03C" w14:textId="77777777" w:rsidR="00AD6E71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056E6C" w14:textId="77777777" w:rsidR="00AD6E71" w:rsidRPr="00E843F4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14:paraId="3E6A2104" w14:textId="77777777" w:rsidR="00AD6E71" w:rsidRPr="00E843F4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088172FE" w14:textId="7C4A2322" w:rsidR="00AD6E71" w:rsidRPr="00E843F4" w:rsidRDefault="00AD6E71" w:rsidP="00AD6E71">
      <w:pPr>
        <w:suppressAutoHyphens/>
        <w:autoSpaceDE w:val="0"/>
        <w:autoSpaceDN w:val="0"/>
        <w:adjustRightInd w:val="0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69253A43" w14:textId="301EBB20" w:rsidR="00AD6E71" w:rsidRPr="00E843F4" w:rsidRDefault="00AD6E71" w:rsidP="00AD6E71">
      <w:pPr>
        <w:suppressAutoHyphens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38FAD3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14:paraId="28FB4C5E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4BAD7236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14:paraId="58036712" w14:textId="77777777" w:rsidR="00AD6E71" w:rsidRPr="00E843F4" w:rsidRDefault="00AD6E71" w:rsidP="00AD6E7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14:paraId="5B60161F" w14:textId="77777777" w:rsidR="00AD6E71" w:rsidRDefault="00AD6E71" w:rsidP="00AD6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F3F45" w14:textId="77777777" w:rsidR="00AD6E71" w:rsidRDefault="00AD6E71" w:rsidP="00AD6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4FC51" w14:textId="77777777" w:rsidR="00AD6E71" w:rsidRPr="00E843F4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607269" w14:textId="56396876" w:rsidR="00AD6E71" w:rsidRPr="00E843F4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_Hlk97302700"/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  <w:r w:rsidR="00DA5F4D">
        <w:rPr>
          <w:rFonts w:ascii="Times New Roman" w:eastAsia="Times New Roman" w:hAnsi="Times New Roman" w:cs="Times New Roman"/>
          <w:b/>
          <w:lang w:eastAsia="ru-RU"/>
        </w:rPr>
        <w:t>/КОМПЛЕКСНОЙ УСЛУГИ</w:t>
      </w:r>
    </w:p>
    <w:p w14:paraId="04120ED3" w14:textId="0A9A173B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2707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</w:t>
      </w:r>
      <w:r w:rsidR="0022707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38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B42E87A" w14:textId="64599196" w:rsidR="00AD6E71" w:rsidRDefault="00AD6E71" w:rsidP="00AD6E71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14:paraId="5B3324B2" w14:textId="17BB4E40" w:rsidR="00AD6E71" w:rsidRPr="00AD6E71" w:rsidRDefault="00AD6E71" w:rsidP="00AD6E71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2177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субъекта МСП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/ФИО </w:t>
      </w:r>
      <w:proofErr w:type="spellStart"/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</w:t>
      </w:r>
      <w:r w:rsidR="0012177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6FD4ACD" w14:textId="7E2B7701" w:rsidR="00121778" w:rsidRDefault="00AD6E71" w:rsidP="00121778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</w:t>
      </w:r>
      <w:r w:rsidR="00121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14:paraId="37D38874" w14:textId="03C62A74" w:rsidR="00121778" w:rsidRPr="00121778" w:rsidRDefault="00121778" w:rsidP="00121778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только для субъектов МСП -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ФИО руководителя/должность ФИО представителя по доверенности)</w:t>
      </w:r>
    </w:p>
    <w:p w14:paraId="1BF11124" w14:textId="71E6198C" w:rsidR="00121778" w:rsidRDefault="00121778" w:rsidP="0075171B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14:paraId="236EFB4F" w14:textId="44DC2A49" w:rsidR="0075171B" w:rsidRPr="0075171B" w:rsidRDefault="0075171B" w:rsidP="0075171B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>только для субъектов МСП - 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става, положения, доверенност</w:t>
      </w:r>
      <w:r w:rsidR="00276898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ее реквизиты)</w:t>
      </w:r>
    </w:p>
    <w:p w14:paraId="43CF5EB0" w14:textId="64EB9C81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получение</w:t>
      </w:r>
      <w:bookmarkEnd w:id="3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участие в тренинге «</w:t>
      </w:r>
      <w:r w:rsidR="00227073" w:rsidRPr="00251343">
        <w:rPr>
          <w:rFonts w:ascii="Times New Roman" w:eastAsia="Times New Roman" w:hAnsi="Times New Roman" w:cs="Times New Roman"/>
          <w:color w:val="000000"/>
          <w:lang w:eastAsia="ru-RU" w:bidi="ru-RU"/>
        </w:rPr>
        <w:t>Юридические аспекты предпринимательства и система налогообложения</w:t>
      </w:r>
      <w:r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14:paraId="05705BF6" w14:textId="7777777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14:paraId="42848D90" w14:textId="5BC67E8B" w:rsidR="00AD6E71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качеству оказанной услуги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комментарии)___________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8F17A54" w14:textId="73FA6A6D" w:rsidR="0075171B" w:rsidRPr="00E843F4" w:rsidRDefault="0075171B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23792B2" w14:textId="7777777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B43870" w14:textId="77777777" w:rsidR="00AD6E71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7302757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по доверенности: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4"/>
    <w:p w14:paraId="6A719D9B" w14:textId="77777777" w:rsidR="00AD6E71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39825" w14:textId="6FE6204A" w:rsidR="00AD6E71" w:rsidRPr="00E843F4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79F0A96A" w14:textId="77777777" w:rsidR="00AD6E71" w:rsidRPr="00E843F4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6F30C831" w14:textId="77777777" w:rsidR="00AD6E71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4FE1" w14:textId="4958C086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22707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70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5962F37" w14:textId="68D1C4C4" w:rsidR="006F366C" w:rsidRDefault="00227073"/>
    <w:bookmarkEnd w:id="0"/>
    <w:p w14:paraId="52768611" w14:textId="2802257A" w:rsidR="0075171B" w:rsidRDefault="0075171B"/>
    <w:p w14:paraId="756470FD" w14:textId="294F988A" w:rsidR="0075171B" w:rsidRDefault="0075171B"/>
    <w:p w14:paraId="6D9BBF12" w14:textId="0AFE06AF" w:rsidR="0075171B" w:rsidRDefault="0075171B"/>
    <w:p w14:paraId="4E5325D7" w14:textId="66DF80C5" w:rsidR="0075171B" w:rsidRDefault="0075171B"/>
    <w:p w14:paraId="275BF357" w14:textId="0D93080E" w:rsidR="0075171B" w:rsidRDefault="0075171B"/>
    <w:p w14:paraId="5CA8C472" w14:textId="51852E91" w:rsidR="0075171B" w:rsidRDefault="0075171B"/>
    <w:p w14:paraId="7D5852C1" w14:textId="406BAD66" w:rsidR="0075171B" w:rsidRDefault="0075171B"/>
    <w:p w14:paraId="7DE8027C" w14:textId="48B4467B" w:rsidR="0075171B" w:rsidRDefault="0075171B"/>
    <w:p w14:paraId="4700CB34" w14:textId="048060A9" w:rsidR="0075171B" w:rsidRDefault="0075171B"/>
    <w:p w14:paraId="4C08F3E8" w14:textId="0E81F42F" w:rsidR="0075171B" w:rsidRDefault="0075171B"/>
    <w:p w14:paraId="2A816DF1" w14:textId="4263793D" w:rsidR="0075171B" w:rsidRDefault="0075171B"/>
    <w:p w14:paraId="7DDAA052" w14:textId="3575F7D2" w:rsidR="000B4D16" w:rsidRPr="000B4D16" w:rsidRDefault="000B4D16" w:rsidP="000B4D16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*заполняется только при участии в тренинге представителя МСП, если участвует сам руководитель организации или индивидуальный предприниматель, то доверенность заполнять не надо! </w:t>
      </w:r>
    </w:p>
    <w:p w14:paraId="4E141188" w14:textId="77777777" w:rsidR="000B4D16" w:rsidRDefault="000B4D16" w:rsidP="00F8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6225" w14:textId="47457130" w:rsidR="0075171B" w:rsidRPr="008A1073" w:rsidRDefault="0075171B" w:rsidP="00F8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 xml:space="preserve">Доверенность на право получения меры </w:t>
      </w:r>
      <w:r w:rsidR="00F85595" w:rsidRPr="008A1073">
        <w:rPr>
          <w:rFonts w:ascii="Times New Roman" w:hAnsi="Times New Roman" w:cs="Times New Roman"/>
          <w:b/>
          <w:bCs/>
          <w:sz w:val="24"/>
          <w:szCs w:val="24"/>
        </w:rPr>
        <w:t>поддержки от имени субъекта малого и среднего предпринимательства</w:t>
      </w:r>
    </w:p>
    <w:p w14:paraId="26CDEFE6" w14:textId="1833FD55" w:rsidR="0075171B" w:rsidRPr="008A1073" w:rsidRDefault="00F85595" w:rsidP="007517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 ___________ 2022 года</w:t>
      </w:r>
    </w:p>
    <w:p w14:paraId="0029B9E2" w14:textId="1CED0798" w:rsidR="00EE26E6" w:rsidRDefault="0075171B" w:rsidP="00EE2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EE26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AE3D4CB" w14:textId="49E7FBE2" w:rsidR="006D7EC4" w:rsidRDefault="00EE26E6" w:rsidP="00EE2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D7EC4">
        <w:rPr>
          <w:rFonts w:ascii="Times New Roman" w:hAnsi="Times New Roman" w:cs="Times New Roman"/>
          <w:sz w:val="16"/>
          <w:szCs w:val="16"/>
        </w:rPr>
        <w:tab/>
      </w:r>
      <w:r w:rsidR="006D7EC4">
        <w:rPr>
          <w:rFonts w:ascii="Times New Roman" w:hAnsi="Times New Roman" w:cs="Times New Roman"/>
          <w:sz w:val="16"/>
          <w:szCs w:val="16"/>
        </w:rPr>
        <w:tab/>
      </w:r>
      <w:r w:rsidRPr="00EE26E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47E5" w:rsidRPr="00EE26E6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EE26E6">
        <w:rPr>
          <w:rFonts w:ascii="Times New Roman" w:hAnsi="Times New Roman" w:cs="Times New Roman"/>
          <w:sz w:val="16"/>
          <w:szCs w:val="16"/>
          <w:u w:val="single"/>
        </w:rPr>
        <w:t>наименование юридического лица</w:t>
      </w:r>
      <w:ins w:id="5" w:author="Алексеева Евгения" w:date="2022-03-04T12:07:00Z">
        <w:r w:rsidR="00DA5F4D" w:rsidRPr="00EE26E6">
          <w:rPr>
            <w:rFonts w:ascii="Times New Roman" w:hAnsi="Times New Roman" w:cs="Times New Roman"/>
            <w:sz w:val="16"/>
            <w:szCs w:val="16"/>
            <w:u w:val="single"/>
          </w:rPr>
          <w:t>/ФИО ИП</w:t>
        </w:r>
      </w:ins>
      <w:r w:rsidR="000647E5" w:rsidRPr="00EE26E6"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4B02AE" w14:textId="7BB81BE7" w:rsidR="006D7EC4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ИНН </w:t>
      </w:r>
      <w:r w:rsidR="006D7EC4">
        <w:rPr>
          <w:rFonts w:ascii="Times New Roman" w:hAnsi="Times New Roman" w:cs="Times New Roman"/>
          <w:sz w:val="24"/>
          <w:szCs w:val="24"/>
        </w:rPr>
        <w:t>_________________</w:t>
      </w:r>
      <w:del w:id="6" w:author="Алексеева Евгения" w:date="2022-03-04T12:06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8A107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D7E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1122F71" w14:textId="149FD864" w:rsidR="006D7EC4" w:rsidRDefault="00AC406A" w:rsidP="006D7EC4">
      <w:pPr>
        <w:spacing w:after="0"/>
        <w:ind w:firstLine="326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06A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6D7EC4">
        <w:rPr>
          <w:rFonts w:ascii="Times New Roman" w:hAnsi="Times New Roman" w:cs="Times New Roman"/>
          <w:sz w:val="16"/>
          <w:szCs w:val="16"/>
          <w:u w:val="single"/>
        </w:rPr>
        <w:t>указать наименование должности, Ф. И. О. руководителя юридического</w:t>
      </w:r>
      <w:r w:rsidR="0075171B" w:rsidRPr="008A1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851F7FC" w14:textId="3EB7B42A" w:rsidR="006D7EC4" w:rsidRDefault="006D7EC4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6D7EC4">
        <w:rPr>
          <w:rFonts w:ascii="Times New Roman" w:hAnsi="Times New Roman" w:cs="Times New Roman"/>
          <w:sz w:val="24"/>
          <w:szCs w:val="24"/>
        </w:rPr>
        <w:t xml:space="preserve"> </w:t>
      </w:r>
      <w:r w:rsidRPr="008A107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0945A9" w14:textId="50BC68C7" w:rsidR="00C311F4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EC4">
        <w:rPr>
          <w:rFonts w:ascii="Times New Roman" w:hAnsi="Times New Roman" w:cs="Times New Roman"/>
          <w:sz w:val="16"/>
          <w:szCs w:val="16"/>
          <w:u w:val="single"/>
        </w:rPr>
        <w:t>лица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/индивидуального предпринимателя</w:t>
      </w:r>
      <w:proofErr w:type="gramStart"/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 xml:space="preserve">, </w:t>
      </w:r>
      <w:r w:rsidR="006D7EC4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6D7EC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F2F89">
        <w:rPr>
          <w:rFonts w:ascii="Times New Roman" w:hAnsi="Times New Roman" w:cs="Times New Roman"/>
          <w:sz w:val="16"/>
          <w:szCs w:val="16"/>
        </w:rPr>
        <w:t xml:space="preserve">    </w:t>
      </w:r>
      <w:r w:rsidR="006D7EC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6D7EC4">
        <w:rPr>
          <w:rFonts w:ascii="Times New Roman" w:hAnsi="Times New Roman" w:cs="Times New Roman"/>
          <w:sz w:val="16"/>
          <w:szCs w:val="16"/>
          <w:u w:val="single"/>
        </w:rPr>
        <w:t>указать документ, подтверждающий полномочия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>,</w:t>
      </w:r>
      <w:r w:rsidRPr="008A1073">
        <w:rPr>
          <w:rFonts w:ascii="Times New Roman" w:hAnsi="Times New Roman" w:cs="Times New Roman"/>
          <w:sz w:val="24"/>
          <w:szCs w:val="24"/>
        </w:rPr>
        <w:t xml:space="preserve"> доверяет </w:t>
      </w:r>
      <w:r w:rsidR="00C311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82924F5" w14:textId="6A293679" w:rsidR="008F2F89" w:rsidRDefault="000647E5" w:rsidP="00C33A37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311F4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C33A37">
        <w:rPr>
          <w:rFonts w:ascii="Times New Roman" w:hAnsi="Times New Roman" w:cs="Times New Roman"/>
          <w:sz w:val="16"/>
          <w:szCs w:val="16"/>
        </w:rPr>
        <w:t>Ф. И. О. работника</w:t>
      </w:r>
      <w:r w:rsidRPr="00C33A37">
        <w:rPr>
          <w:rFonts w:ascii="Times New Roman" w:hAnsi="Times New Roman" w:cs="Times New Roman"/>
          <w:sz w:val="16"/>
          <w:szCs w:val="16"/>
        </w:rPr>
        <w:t xml:space="preserve">, </w:t>
      </w:r>
      <w:r w:rsidR="0075171B" w:rsidRPr="00C33A37">
        <w:rPr>
          <w:rFonts w:ascii="Times New Roman" w:hAnsi="Times New Roman" w:cs="Times New Roman"/>
          <w:sz w:val="16"/>
          <w:szCs w:val="16"/>
        </w:rPr>
        <w:t>число, месяц, год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рождения, паспорт</w:t>
      </w:r>
      <w:r w:rsidR="003C4CD2">
        <w:rPr>
          <w:rFonts w:ascii="Times New Roman" w:hAnsi="Times New Roman" w:cs="Times New Roman"/>
          <w:sz w:val="16"/>
          <w:szCs w:val="16"/>
        </w:rPr>
        <w:t>: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5171B" w:rsidRPr="00C311F4">
        <w:rPr>
          <w:rFonts w:ascii="Times New Roman" w:hAnsi="Times New Roman" w:cs="Times New Roman"/>
          <w:sz w:val="16"/>
          <w:szCs w:val="16"/>
        </w:rPr>
        <w:t>серия</w:t>
      </w:r>
      <w:r w:rsidR="00C33A37">
        <w:rPr>
          <w:rFonts w:ascii="Times New Roman" w:hAnsi="Times New Roman" w:cs="Times New Roman"/>
          <w:sz w:val="16"/>
          <w:szCs w:val="16"/>
        </w:rPr>
        <w:t>,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 </w:t>
      </w:r>
      <w:r w:rsidR="008A1073" w:rsidRPr="00C311F4">
        <w:rPr>
          <w:rFonts w:ascii="Times New Roman" w:hAnsi="Times New Roman" w:cs="Times New Roman"/>
          <w:sz w:val="16"/>
          <w:szCs w:val="16"/>
        </w:rPr>
        <w:t>№</w:t>
      </w:r>
      <w:proofErr w:type="gramEnd"/>
      <w:r w:rsidR="0075171B" w:rsidRPr="00C311F4">
        <w:rPr>
          <w:rFonts w:ascii="Times New Roman" w:hAnsi="Times New Roman" w:cs="Times New Roman"/>
          <w:sz w:val="16"/>
          <w:szCs w:val="16"/>
        </w:rPr>
        <w:t xml:space="preserve"> , </w:t>
      </w:r>
      <w:r w:rsidR="0075171B" w:rsidRPr="00C33A37">
        <w:rPr>
          <w:rFonts w:ascii="Times New Roman" w:hAnsi="Times New Roman" w:cs="Times New Roman"/>
          <w:sz w:val="16"/>
          <w:szCs w:val="16"/>
        </w:rPr>
        <w:t xml:space="preserve">выдан </w:t>
      </w:r>
      <w:r w:rsidR="008A1073" w:rsidRPr="00C33A37">
        <w:rPr>
          <w:rFonts w:ascii="Times New Roman" w:hAnsi="Times New Roman" w:cs="Times New Roman"/>
          <w:sz w:val="16"/>
          <w:szCs w:val="16"/>
        </w:rPr>
        <w:t>(</w:t>
      </w:r>
      <w:r w:rsidR="0075171B" w:rsidRPr="00C33A37">
        <w:rPr>
          <w:rFonts w:ascii="Times New Roman" w:hAnsi="Times New Roman" w:cs="Times New Roman"/>
          <w:sz w:val="16"/>
          <w:szCs w:val="16"/>
        </w:rPr>
        <w:t>число, месяц, год</w:t>
      </w:r>
      <w:r w:rsidR="008A1073" w:rsidRPr="00C33A37">
        <w:rPr>
          <w:rFonts w:ascii="Times New Roman" w:hAnsi="Times New Roman" w:cs="Times New Roman"/>
          <w:sz w:val="16"/>
          <w:szCs w:val="16"/>
        </w:rPr>
        <w:t>)</w:t>
      </w:r>
      <w:r w:rsidR="00C33A37">
        <w:rPr>
          <w:rFonts w:ascii="Times New Roman" w:hAnsi="Times New Roman" w:cs="Times New Roman"/>
          <w:sz w:val="16"/>
          <w:szCs w:val="16"/>
        </w:rPr>
        <w:t xml:space="preserve">, </w:t>
      </w:r>
      <w:r w:rsidR="0075171B" w:rsidRPr="00C33A37">
        <w:rPr>
          <w:rFonts w:ascii="Times New Roman" w:hAnsi="Times New Roman" w:cs="Times New Roman"/>
          <w:sz w:val="16"/>
          <w:szCs w:val="16"/>
        </w:rPr>
        <w:t xml:space="preserve"> </w:t>
      </w:r>
      <w:r w:rsidR="0075171B" w:rsidRPr="00C311F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2A47B176" w14:textId="137BB129" w:rsidR="008F2F89" w:rsidRPr="008F2F89" w:rsidRDefault="008F2F89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27BDDA" w14:textId="4A1BB7EB" w:rsidR="00C33A37" w:rsidRDefault="0075171B" w:rsidP="00C33A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3A37">
        <w:rPr>
          <w:rFonts w:ascii="Times New Roman" w:hAnsi="Times New Roman" w:cs="Times New Roman"/>
          <w:sz w:val="16"/>
          <w:szCs w:val="16"/>
        </w:rPr>
        <w:t xml:space="preserve">наименование органа, код подразделения </w:t>
      </w:r>
      <w:r w:rsidR="008A1073" w:rsidRPr="00C33A37">
        <w:rPr>
          <w:rFonts w:ascii="Times New Roman" w:hAnsi="Times New Roman" w:cs="Times New Roman"/>
          <w:sz w:val="16"/>
          <w:szCs w:val="16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значение</w:t>
      </w:r>
      <w:r w:rsidR="008A1073" w:rsidRPr="00C311F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14:paraId="4388CE44" w14:textId="77777777" w:rsidR="00C33A37" w:rsidRPr="008F2F89" w:rsidRDefault="00C33A37" w:rsidP="00C3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2CA55A" w14:textId="755594E0" w:rsidR="008F2F89" w:rsidRPr="008F2F89" w:rsidRDefault="0075171B" w:rsidP="00C33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зарегистрированному(ой) по адресу: </w:t>
      </w:r>
      <w:r w:rsidR="008A1073" w:rsidRPr="008F2F89">
        <w:rPr>
          <w:rFonts w:ascii="Times New Roman" w:hAnsi="Times New Roman" w:cs="Times New Roman"/>
          <w:sz w:val="16"/>
          <w:szCs w:val="16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указать адрес по месту регистрации</w:t>
      </w:r>
      <w:r w:rsidR="008A1073" w:rsidRPr="00C33A37">
        <w:rPr>
          <w:rFonts w:ascii="Times New Roman" w:hAnsi="Times New Roman" w:cs="Times New Roman"/>
          <w:sz w:val="16"/>
          <w:szCs w:val="16"/>
        </w:rPr>
        <w:t>)</w:t>
      </w:r>
      <w:r w:rsidRPr="00C33A37">
        <w:rPr>
          <w:rFonts w:ascii="Times New Roman" w:hAnsi="Times New Roman" w:cs="Times New Roman"/>
          <w:sz w:val="16"/>
          <w:szCs w:val="16"/>
        </w:rPr>
        <w:t>,</w:t>
      </w:r>
      <w:r w:rsidRPr="008F2F89">
        <w:rPr>
          <w:rFonts w:ascii="Times New Roman" w:hAnsi="Times New Roman" w:cs="Times New Roman"/>
          <w:sz w:val="16"/>
          <w:szCs w:val="16"/>
        </w:rPr>
        <w:t xml:space="preserve"> </w:t>
      </w:r>
      <w:r w:rsid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4AAB2F7" w14:textId="77777777" w:rsidR="008F2F89" w:rsidRDefault="0075171B" w:rsidP="00FF6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занимающему(ей) должность </w:t>
      </w:r>
      <w:r w:rsidR="008A1073" w:rsidRPr="008F2F89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3C4CD2">
        <w:rPr>
          <w:rFonts w:ascii="Times New Roman" w:hAnsi="Times New Roman" w:cs="Times New Roman"/>
          <w:sz w:val="16"/>
          <w:szCs w:val="16"/>
        </w:rPr>
        <w:t>указать наименование должности</w:t>
      </w:r>
      <w:r w:rsidR="008A1073" w:rsidRPr="008F2F89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14:paraId="1926A67A" w14:textId="3486C540" w:rsidR="00E76FA8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получение </w:t>
      </w:r>
      <w:del w:id="7" w:author="Алексеева Евгения" w:date="2022-03-04T12:08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от </w:delText>
        </w:r>
        <w:r w:rsidR="008A1073"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(</w:delText>
        </w:r>
        <w:r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наименование юридического лица</w:delText>
        </w:r>
        <w:r w:rsidR="008A1073"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/индивидуального предпринимателя)</w:delText>
        </w:r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A1073" w:rsidRPr="008A1073">
        <w:rPr>
          <w:rFonts w:ascii="Times New Roman" w:hAnsi="Times New Roman" w:cs="Times New Roman"/>
          <w:sz w:val="24"/>
          <w:szCs w:val="24"/>
        </w:rPr>
        <w:t>услуг</w:t>
      </w:r>
      <w:del w:id="8" w:author="Алексеева Евгения" w:date="2022-03-04T12:08:00Z">
        <w:r w:rsidR="008A1073" w:rsidRPr="008A1073" w:rsidDel="00DA5F4D">
          <w:rPr>
            <w:rFonts w:ascii="Times New Roman" w:hAnsi="Times New Roman" w:cs="Times New Roman"/>
            <w:sz w:val="24"/>
            <w:szCs w:val="24"/>
          </w:rPr>
          <w:delText>у</w:delText>
        </w:r>
      </w:del>
      <w:ins w:id="9" w:author="Алексеева Евгения" w:date="2022-03-04T12:08:00Z">
        <w:r w:rsidR="00DA5F4D">
          <w:rPr>
            <w:rFonts w:ascii="Times New Roman" w:hAnsi="Times New Roman" w:cs="Times New Roman"/>
            <w:sz w:val="24"/>
            <w:szCs w:val="24"/>
          </w:rPr>
          <w:t>и</w:t>
        </w:r>
      </w:ins>
      <w:r w:rsidR="003C4CD2" w:rsidRPr="003C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D2"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</w:t>
      </w:r>
      <w:r w:rsidR="00227073" w:rsidRPr="00251343">
        <w:rPr>
          <w:rFonts w:ascii="Times New Roman" w:eastAsia="Times New Roman" w:hAnsi="Times New Roman" w:cs="Times New Roman"/>
          <w:color w:val="000000"/>
          <w:lang w:eastAsia="ru-RU" w:bidi="ru-RU"/>
        </w:rPr>
        <w:t>Юридические аспекты предпринимательства и система налогообложения</w:t>
      </w:r>
      <w:r w:rsidR="003C4CD2"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C4CD2"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C4CD2"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</w:t>
      </w:r>
    </w:p>
    <w:p w14:paraId="2379D551" w14:textId="5C0D5D23" w:rsidR="00E76FA8" w:rsidRPr="00E76FA8" w:rsidRDefault="008A1073" w:rsidP="00E76F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76FA8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14:paraId="10CA39C6" w14:textId="0C7DE49D" w:rsidR="00AD3DFB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для чего предоставляет ему(ей) право подписания от имени </w:t>
      </w:r>
      <w:r w:rsidR="00AD3DF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5C9CEC" w14:textId="139EBD4C" w:rsidR="00AD3DFB" w:rsidRPr="00AD3DFB" w:rsidRDefault="00AD3DFB" w:rsidP="007A6722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D3DFB">
        <w:rPr>
          <w:rFonts w:ascii="Times New Roman" w:hAnsi="Times New Roman" w:cs="Times New Roman"/>
          <w:sz w:val="16"/>
          <w:szCs w:val="16"/>
        </w:rPr>
        <w:t xml:space="preserve">    </w:t>
      </w:r>
      <w:r w:rsidR="008A1073" w:rsidRPr="00AD3DFB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AD3DFB">
        <w:rPr>
          <w:rFonts w:ascii="Times New Roman" w:hAnsi="Times New Roman" w:cs="Times New Roman"/>
          <w:sz w:val="16"/>
          <w:szCs w:val="16"/>
          <w:u w:val="single"/>
        </w:rPr>
        <w:t>наименование юридического лица</w:t>
      </w:r>
      <w:r w:rsidR="008A1073" w:rsidRPr="00AD3DFB">
        <w:rPr>
          <w:rFonts w:ascii="Times New Roman" w:hAnsi="Times New Roman" w:cs="Times New Roman"/>
          <w:sz w:val="16"/>
          <w:szCs w:val="16"/>
          <w:u w:val="single"/>
        </w:rPr>
        <w:t xml:space="preserve">/ </w:t>
      </w:r>
    </w:p>
    <w:p w14:paraId="32FB88BB" w14:textId="18EC618A" w:rsidR="00AD3DFB" w:rsidRDefault="00AD3DF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C8C4E3" w14:textId="4BD0D00B" w:rsidR="00AD3DFB" w:rsidRDefault="007A6722" w:rsidP="003C4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DFB">
        <w:rPr>
          <w:rFonts w:ascii="Times New Roman" w:hAnsi="Times New Roman" w:cs="Times New Roman"/>
          <w:sz w:val="16"/>
          <w:szCs w:val="16"/>
          <w:u w:val="single"/>
        </w:rPr>
        <w:t>индивидуального предпринимателя)</w:t>
      </w:r>
    </w:p>
    <w:p w14:paraId="4F76B667" w14:textId="3F669757" w:rsidR="0075171B" w:rsidRPr="008A1073" w:rsidRDefault="008A1073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заявки-согласия на получение услуги/комплексной услуги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Акта получения услуги</w:t>
      </w:r>
      <w:ins w:id="10" w:author="Алексеева Евгения" w:date="2022-03-04T12:09:00Z">
        <w:r w:rsidR="00DA5F4D">
          <w:rPr>
            <w:rFonts w:ascii="Times New Roman" w:hAnsi="Times New Roman" w:cs="Times New Roman"/>
            <w:sz w:val="24"/>
            <w:szCs w:val="24"/>
          </w:rPr>
          <w:t>/комплексной услуги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ins w:id="11" w:author="Алексеева Евгения" w:date="2022-03-04T12:09:00Z">
        <w:r w:rsidR="00DA5F4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5171B" w:rsidRPr="008A1073">
        <w:rPr>
          <w:rFonts w:ascii="Times New Roman" w:hAnsi="Times New Roman" w:cs="Times New Roman"/>
          <w:sz w:val="24"/>
          <w:szCs w:val="24"/>
        </w:rPr>
        <w:t>а также совершать иные действия, связанные с данным поручением.</w:t>
      </w:r>
    </w:p>
    <w:p w14:paraId="155428CC" w14:textId="649C3E4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8A1073">
        <w:rPr>
          <w:rFonts w:ascii="Times New Roman" w:hAnsi="Times New Roman" w:cs="Times New Roman"/>
          <w:sz w:val="24"/>
          <w:szCs w:val="24"/>
        </w:rPr>
        <w:t>__</w:t>
      </w:r>
      <w:r w:rsidR="00227073">
        <w:rPr>
          <w:rFonts w:ascii="Times New Roman" w:hAnsi="Times New Roman" w:cs="Times New Roman"/>
          <w:sz w:val="24"/>
          <w:szCs w:val="24"/>
        </w:rPr>
        <w:t>16</w:t>
      </w:r>
      <w:r w:rsidR="003C4CD2">
        <w:rPr>
          <w:rFonts w:ascii="Times New Roman" w:hAnsi="Times New Roman" w:cs="Times New Roman"/>
          <w:sz w:val="24"/>
          <w:szCs w:val="24"/>
        </w:rPr>
        <w:t>.0</w:t>
      </w:r>
      <w:r w:rsidR="00227073">
        <w:rPr>
          <w:rFonts w:ascii="Times New Roman" w:hAnsi="Times New Roman" w:cs="Times New Roman"/>
          <w:sz w:val="24"/>
          <w:szCs w:val="24"/>
        </w:rPr>
        <w:t>6</w:t>
      </w:r>
      <w:bookmarkStart w:id="12" w:name="_GoBack"/>
      <w:bookmarkEnd w:id="12"/>
      <w:r w:rsidR="003C4CD2">
        <w:rPr>
          <w:rFonts w:ascii="Times New Roman" w:hAnsi="Times New Roman" w:cs="Times New Roman"/>
          <w:sz w:val="24"/>
          <w:szCs w:val="24"/>
        </w:rPr>
        <w:t>.2022 г.</w:t>
      </w:r>
      <w:r w:rsidR="008A1073">
        <w:rPr>
          <w:rFonts w:ascii="Times New Roman" w:hAnsi="Times New Roman" w:cs="Times New Roman"/>
          <w:sz w:val="24"/>
          <w:szCs w:val="24"/>
        </w:rPr>
        <w:t>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14:paraId="58ADC7E4" w14:textId="7777777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D3589" w14:textId="0D33472D" w:rsidR="007A6722" w:rsidRPr="008A1073" w:rsidRDefault="0075171B" w:rsidP="007A6722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A67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A6722" w:rsidRPr="007A6722">
        <w:rPr>
          <w:rFonts w:ascii="Times New Roman" w:hAnsi="Times New Roman" w:cs="Times New Roman"/>
          <w:sz w:val="24"/>
          <w:szCs w:val="24"/>
        </w:rPr>
        <w:t xml:space="preserve"> </w:t>
      </w:r>
      <w:r w:rsidR="007A6722" w:rsidRPr="008A1073">
        <w:rPr>
          <w:rFonts w:ascii="Times New Roman" w:hAnsi="Times New Roman" w:cs="Times New Roman"/>
          <w:sz w:val="24"/>
          <w:szCs w:val="24"/>
        </w:rPr>
        <w:t>удостоверяю</w:t>
      </w:r>
      <w:r w:rsidR="007A672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A6722" w:rsidRPr="008A1073">
        <w:rPr>
          <w:rFonts w:ascii="Times New Roman" w:hAnsi="Times New Roman" w:cs="Times New Roman"/>
          <w:sz w:val="24"/>
          <w:szCs w:val="24"/>
        </w:rPr>
        <w:t>.</w:t>
      </w:r>
    </w:p>
    <w:p w14:paraId="1EA44859" w14:textId="77777777" w:rsidR="007A6722" w:rsidRDefault="00263C07" w:rsidP="007A6722">
      <w:pPr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22">
        <w:rPr>
          <w:rFonts w:ascii="Times New Roman" w:hAnsi="Times New Roman" w:cs="Times New Roman"/>
          <w:sz w:val="16"/>
          <w:szCs w:val="16"/>
        </w:rPr>
        <w:t>(</w:t>
      </w:r>
      <w:r w:rsidR="0075171B" w:rsidRPr="007A6722">
        <w:rPr>
          <w:rFonts w:ascii="Times New Roman" w:hAnsi="Times New Roman" w:cs="Times New Roman"/>
          <w:sz w:val="16"/>
          <w:szCs w:val="16"/>
        </w:rPr>
        <w:t>Ф. И. О. работника</w:t>
      </w:r>
      <w:r w:rsidRPr="007A6722">
        <w:rPr>
          <w:rFonts w:ascii="Times New Roman" w:hAnsi="Times New Roman" w:cs="Times New Roman"/>
          <w:sz w:val="16"/>
          <w:szCs w:val="16"/>
        </w:rPr>
        <w:t>)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545F5" w14:textId="7777777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A3835" w14:textId="57E01D60" w:rsidR="0075171B" w:rsidRDefault="0076787C" w:rsidP="0076787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BD3D97F" w14:textId="344EC5B5" w:rsidR="0076787C" w:rsidRPr="0076787C" w:rsidRDefault="0076787C" w:rsidP="0076787C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6787C">
        <w:rPr>
          <w:rFonts w:ascii="Times New Roman" w:hAnsi="Times New Roman" w:cs="Times New Roman"/>
          <w:sz w:val="16"/>
          <w:szCs w:val="16"/>
        </w:rPr>
        <w:t>(фамилия, инициалы, подпись доверителя)</w:t>
      </w:r>
    </w:p>
    <w:p w14:paraId="7ADF2CA4" w14:textId="53366E10" w:rsidR="00263C07" w:rsidRPr="009E7EFC" w:rsidRDefault="003C4CD2" w:rsidP="00CA0669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263C07" w:rsidRPr="009E7EFC">
        <w:rPr>
          <w:rFonts w:ascii="Times New Roman" w:hAnsi="Times New Roman" w:cs="Times New Roman"/>
          <w:sz w:val="16"/>
          <w:szCs w:val="16"/>
        </w:rPr>
        <w:t>ата, печать (при наличии)</w:t>
      </w:r>
    </w:p>
    <w:sectPr w:rsidR="00263C07" w:rsidRPr="009E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а Евгения">
    <w15:presenceInfo w15:providerId="AD" w15:userId="S-1-5-21-3710467420-202639651-231914683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48"/>
    <w:rsid w:val="00001F87"/>
    <w:rsid w:val="000647E5"/>
    <w:rsid w:val="000B4D16"/>
    <w:rsid w:val="00121778"/>
    <w:rsid w:val="00141E91"/>
    <w:rsid w:val="00227073"/>
    <w:rsid w:val="00263C07"/>
    <w:rsid w:val="00276898"/>
    <w:rsid w:val="002F5D9F"/>
    <w:rsid w:val="003710E3"/>
    <w:rsid w:val="0038655A"/>
    <w:rsid w:val="003C4CD2"/>
    <w:rsid w:val="003E652D"/>
    <w:rsid w:val="005A29F8"/>
    <w:rsid w:val="006D7EC4"/>
    <w:rsid w:val="0075171B"/>
    <w:rsid w:val="0076787C"/>
    <w:rsid w:val="007A6722"/>
    <w:rsid w:val="00847125"/>
    <w:rsid w:val="008A1073"/>
    <w:rsid w:val="008E1E04"/>
    <w:rsid w:val="008F2F89"/>
    <w:rsid w:val="009D7248"/>
    <w:rsid w:val="009E7EFC"/>
    <w:rsid w:val="00AB66AC"/>
    <w:rsid w:val="00AC406A"/>
    <w:rsid w:val="00AD3DFB"/>
    <w:rsid w:val="00AD6E71"/>
    <w:rsid w:val="00C15A04"/>
    <w:rsid w:val="00C170EC"/>
    <w:rsid w:val="00C311F4"/>
    <w:rsid w:val="00C33A37"/>
    <w:rsid w:val="00C3550E"/>
    <w:rsid w:val="00C838E9"/>
    <w:rsid w:val="00CA0669"/>
    <w:rsid w:val="00DA5F4D"/>
    <w:rsid w:val="00E37B6E"/>
    <w:rsid w:val="00E76FA8"/>
    <w:rsid w:val="00EE26E6"/>
    <w:rsid w:val="00F654A7"/>
    <w:rsid w:val="00F855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F260"/>
  <w15:chartTrackingRefBased/>
  <w15:docId w15:val="{119C1561-3667-422A-ABCB-946B501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68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68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68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68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6898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F5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Врфоломеева Олеся</dc:creator>
  <cp:keywords/>
  <dc:description/>
  <cp:lastModifiedBy>Лещенко Надежда</cp:lastModifiedBy>
  <cp:revision>30</cp:revision>
  <cp:lastPrinted>2022-03-18T12:38:00Z</cp:lastPrinted>
  <dcterms:created xsi:type="dcterms:W3CDTF">2022-03-17T09:13:00Z</dcterms:created>
  <dcterms:modified xsi:type="dcterms:W3CDTF">2022-06-03T11:23:00Z</dcterms:modified>
</cp:coreProperties>
</file>