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63FF" w14:textId="77777777" w:rsidR="002345CD" w:rsidRDefault="002345CD" w:rsidP="002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149205FB" w14:textId="77777777" w:rsidR="002345CD" w:rsidRDefault="002345CD" w:rsidP="002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FC2794" w14:textId="77777777" w:rsidR="002345CD" w:rsidRPr="00E843F4" w:rsidRDefault="002345CD" w:rsidP="002345C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662"/>
      </w:tblGrid>
      <w:tr w:rsidR="002345CD" w:rsidRPr="00E843F4" w14:paraId="0CF93EE6" w14:textId="77777777" w:rsidTr="00552117">
        <w:tc>
          <w:tcPr>
            <w:tcW w:w="3969" w:type="dxa"/>
            <w:shd w:val="clear" w:color="auto" w:fill="auto"/>
          </w:tcPr>
          <w:p w14:paraId="248737DA" w14:textId="77777777" w:rsidR="002345CD" w:rsidRPr="00E843F4" w:rsidRDefault="002345CD" w:rsidP="007522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72766CED" w14:textId="77777777" w:rsidR="002345CD" w:rsidRPr="00E843F4" w:rsidRDefault="002345CD" w:rsidP="007522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43DABEB" w14:textId="77777777" w:rsidR="002345CD" w:rsidRPr="00E843F4" w:rsidRDefault="002345CD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3F0F491B" w14:textId="77777777" w:rsidTr="00552117">
        <w:tc>
          <w:tcPr>
            <w:tcW w:w="3969" w:type="dxa"/>
            <w:shd w:val="clear" w:color="auto" w:fill="auto"/>
          </w:tcPr>
          <w:p w14:paraId="50EEBFF1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  <w:p w14:paraId="724657D7" w14:textId="77777777" w:rsidR="002345CD" w:rsidRPr="00E843F4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FA4C466" w14:textId="77777777" w:rsidR="002345CD" w:rsidRPr="00E843F4" w:rsidRDefault="002345CD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094230C4" w14:textId="77777777" w:rsidTr="00552117">
        <w:tc>
          <w:tcPr>
            <w:tcW w:w="3969" w:type="dxa"/>
            <w:shd w:val="clear" w:color="auto" w:fill="auto"/>
          </w:tcPr>
          <w:p w14:paraId="487478A9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3745BBCB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74FB7830" w14:textId="77777777" w:rsidTr="00552117">
        <w:tc>
          <w:tcPr>
            <w:tcW w:w="3969" w:type="dxa"/>
            <w:shd w:val="clear" w:color="auto" w:fill="auto"/>
          </w:tcPr>
          <w:p w14:paraId="4B5596C2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2D857C3A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32CFC318" w14:textId="77777777" w:rsidTr="00552117">
        <w:tc>
          <w:tcPr>
            <w:tcW w:w="3969" w:type="dxa"/>
            <w:shd w:val="clear" w:color="auto" w:fill="auto"/>
          </w:tcPr>
          <w:p w14:paraId="6E3EAF56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75D977A4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68660FC3" w14:textId="77777777" w:rsidTr="00552117">
        <w:tc>
          <w:tcPr>
            <w:tcW w:w="3969" w:type="dxa"/>
            <w:shd w:val="clear" w:color="auto" w:fill="auto"/>
          </w:tcPr>
          <w:p w14:paraId="677C3493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2F9E8D6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4F533BF6" w14:textId="77777777" w:rsidTr="00552117">
        <w:tc>
          <w:tcPr>
            <w:tcW w:w="3969" w:type="dxa"/>
            <w:shd w:val="clear" w:color="auto" w:fill="auto"/>
          </w:tcPr>
          <w:p w14:paraId="2E77AA9F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  <w:p w14:paraId="3FD95620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FC9E497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D95B1" wp14:editId="18F4A808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1DAA8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zPpFYXwCAABd&#10;BQAADgAAAAAAAAAAAAAAAAAuAgAAZHJzL2Uyb0RvYy54bWxQSwECLQAUAAYACAAAACEAo0J7e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EF0C7" wp14:editId="0FC7F32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CCDE1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74E79" wp14:editId="6D1A39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76EC5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2345CD" w:rsidRPr="00E843F4" w14:paraId="76653141" w14:textId="77777777" w:rsidTr="00552117">
        <w:tc>
          <w:tcPr>
            <w:tcW w:w="3969" w:type="dxa"/>
            <w:shd w:val="clear" w:color="auto" w:fill="auto"/>
          </w:tcPr>
          <w:p w14:paraId="473034AB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14:paraId="1F6157F8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  <w:p w14:paraId="74788262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E2ED9C5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6BA69A1B" w14:textId="77777777" w:rsidTr="00552117">
        <w:tc>
          <w:tcPr>
            <w:tcW w:w="3969" w:type="dxa"/>
            <w:shd w:val="clear" w:color="auto" w:fill="auto"/>
          </w:tcPr>
          <w:p w14:paraId="231F90E3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  <w:p w14:paraId="0D061B20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E4B591E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72DF36" w14:textId="77777777" w:rsidR="002345CD" w:rsidRPr="00E843F4" w:rsidRDefault="002345CD" w:rsidP="002345CD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2345CD" w:rsidRPr="00E843F4" w14:paraId="57558961" w14:textId="77777777" w:rsidTr="00552117">
        <w:tc>
          <w:tcPr>
            <w:tcW w:w="3970" w:type="dxa"/>
            <w:shd w:val="clear" w:color="auto" w:fill="auto"/>
          </w:tcPr>
          <w:p w14:paraId="5EEA1FEA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56D7333E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8D5A632" w14:textId="1152401F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1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345CD" w:rsidRPr="00E843F4" w14:paraId="677D9429" w14:textId="77777777" w:rsidTr="00552117">
        <w:tc>
          <w:tcPr>
            <w:tcW w:w="3970" w:type="dxa"/>
            <w:shd w:val="clear" w:color="auto" w:fill="auto"/>
          </w:tcPr>
          <w:p w14:paraId="07843771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764F9E6C" w14:textId="5CCAD67E" w:rsidR="002345CD" w:rsidRPr="00E843F4" w:rsidRDefault="00D1511E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июня</w:t>
            </w:r>
            <w:r w:rsidR="004513F3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</w:tr>
    </w:tbl>
    <w:p w14:paraId="57A9DDB5" w14:textId="77777777" w:rsidR="002345CD" w:rsidRPr="00FE5005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14:paraId="2AAB496A" w14:textId="77777777" w:rsidR="002345CD" w:rsidRPr="00FE5005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_______________________ только на следующих информационных ресурсах: http://novgorodinvest.ru/, https://mb53.ru/, сайт Исполнителя.  (запрещаю/разрешаю)</w:t>
      </w:r>
    </w:p>
    <w:p w14:paraId="082C2720" w14:textId="77777777" w:rsidR="002345CD" w:rsidRPr="00E843F4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</w:t>
      </w:r>
      <w:proofErr w:type="gramStart"/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данные.</w:t>
      </w: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14:paraId="20E5B245" w14:textId="77777777" w:rsidR="002345CD" w:rsidRPr="00E843F4" w:rsidRDefault="002345CD" w:rsidP="002345CD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26F4CB06" w14:textId="77777777" w:rsidR="002345CD" w:rsidRPr="00E843F4" w:rsidRDefault="002345CD" w:rsidP="002345CD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14:paraId="181D635F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3A7A0436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76005724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061C03E1" w14:textId="77777777" w:rsidR="006F366C" w:rsidRDefault="00000000"/>
    <w:p w14:paraId="5E4A4A26" w14:textId="77777777" w:rsidR="00417BC4" w:rsidRDefault="00417BC4"/>
    <w:p w14:paraId="4CA1C03A" w14:textId="77777777" w:rsidR="00417BC4" w:rsidRDefault="00417BC4"/>
    <w:p w14:paraId="21F96B09" w14:textId="77777777" w:rsidR="00417BC4" w:rsidRPr="00E843F4" w:rsidRDefault="00417BC4" w:rsidP="0041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14:paraId="788BED8A" w14:textId="660043EC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D1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B24CCF5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DD7965D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МСП/ФИО </w:t>
      </w:r>
      <w:proofErr w:type="spellStart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14:paraId="12B052F1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14:paraId="116AA346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должность, ФИО руководителя/должность ФИО представителя по доверенности)</w:t>
      </w:r>
    </w:p>
    <w:p w14:paraId="43065EFD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14:paraId="6676F057" w14:textId="77777777" w:rsidR="00417BC4" w:rsidRPr="009453A8" w:rsidRDefault="00417BC4" w:rsidP="00417BC4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устава, положения, доверенности и ее реквизиты)</w:t>
      </w:r>
    </w:p>
    <w:p w14:paraId="7BEF310A" w14:textId="77777777" w:rsidR="00417BC4" w:rsidRPr="009453A8" w:rsidRDefault="00417BC4" w:rsidP="00417BC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93B01" w14:textId="0324DB8F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 образовательная услуга – участие в тренинге «</w:t>
      </w:r>
      <w:r w:rsidR="00D15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8995E46" w14:textId="77777777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7EC24CC9" w14:textId="77777777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F08C569" w14:textId="77777777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E8A39DE" w14:textId="77777777" w:rsidR="00417BC4" w:rsidRDefault="00417BC4" w:rsidP="00417BC4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</w:t>
      </w:r>
    </w:p>
    <w:p w14:paraId="67DAC2B4" w14:textId="77777777" w:rsidR="00417BC4" w:rsidRPr="00E843F4" w:rsidRDefault="00417BC4" w:rsidP="00417BC4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14:paraId="4E6C510D" w14:textId="77777777" w:rsidR="00417BC4" w:rsidRPr="00E843F4" w:rsidRDefault="00417BC4" w:rsidP="00417BC4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2C6E3B83" w14:textId="0921239D" w:rsidR="00417BC4" w:rsidRPr="00E843F4" w:rsidRDefault="00417BC4" w:rsidP="00417BC4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D151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151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A6F7C1D" w14:textId="77777777" w:rsidR="00417BC4" w:rsidRDefault="00417BC4"/>
    <w:p w14:paraId="1AEC735E" w14:textId="77777777" w:rsidR="005B104D" w:rsidRDefault="005B104D"/>
    <w:p w14:paraId="71540400" w14:textId="77777777" w:rsidR="005B104D" w:rsidRDefault="005B104D"/>
    <w:p w14:paraId="564673D9" w14:textId="77777777" w:rsidR="005B104D" w:rsidRDefault="005B104D"/>
    <w:p w14:paraId="47E07A36" w14:textId="77777777" w:rsidR="005B104D" w:rsidRDefault="005B104D"/>
    <w:p w14:paraId="3CC91190" w14:textId="77777777" w:rsidR="005B104D" w:rsidRDefault="005B104D"/>
    <w:p w14:paraId="6F1D0446" w14:textId="77777777" w:rsidR="005B104D" w:rsidRDefault="005B104D"/>
    <w:p w14:paraId="14708B9B" w14:textId="77777777" w:rsidR="005B104D" w:rsidRDefault="005B104D"/>
    <w:p w14:paraId="2498CA3C" w14:textId="77777777" w:rsidR="005B104D" w:rsidRDefault="005B104D"/>
    <w:p w14:paraId="6EC95760" w14:textId="77777777" w:rsidR="005B104D" w:rsidRDefault="005B104D"/>
    <w:p w14:paraId="0E613E76" w14:textId="77777777" w:rsidR="005B104D" w:rsidRDefault="005B104D"/>
    <w:p w14:paraId="5189CA37" w14:textId="77777777" w:rsidR="005B104D" w:rsidRDefault="005B104D"/>
    <w:p w14:paraId="07E7A698" w14:textId="77777777" w:rsidR="005B104D" w:rsidRDefault="005B104D"/>
    <w:p w14:paraId="517630BD" w14:textId="77777777" w:rsidR="005B104D" w:rsidRDefault="005B104D"/>
    <w:p w14:paraId="77BB1C99" w14:textId="32AC4DFD" w:rsidR="00145E66" w:rsidRPr="00D64040" w:rsidRDefault="00D762D2" w:rsidP="00D64040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640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Оформляется в случае,</w:t>
      </w:r>
      <w:r w:rsidR="00CD093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е</w:t>
      </w:r>
      <w:r w:rsidRPr="00D640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сли в семинаре принимает участие не директор </w:t>
      </w:r>
      <w:r w:rsidR="00D64040" w:rsidRPr="00D640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организации или ИП, а представитель (работник)</w:t>
      </w:r>
    </w:p>
    <w:p w14:paraId="651A76D7" w14:textId="018F7654" w:rsidR="005B104D" w:rsidRDefault="005B104D" w:rsidP="005B1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Доверенность на право получения меры поддержки от имени субъекта малого и среднего предпринимательства</w:t>
      </w:r>
    </w:p>
    <w:p w14:paraId="434DF0D8" w14:textId="77777777" w:rsidR="005B104D" w:rsidRDefault="005B104D" w:rsidP="005B10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___ _____________ 2023 г</w:t>
      </w:r>
    </w:p>
    <w:p w14:paraId="201D6709" w14:textId="77777777" w:rsidR="005B104D" w:rsidRDefault="005B104D" w:rsidP="005B1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______________________________________________</w:t>
      </w:r>
    </w:p>
    <w:p w14:paraId="23069292" w14:textId="77777777" w:rsidR="005B104D" w:rsidRDefault="005B104D" w:rsidP="005B1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(наименование юридического лица</w:t>
      </w:r>
      <w:ins w:id="0" w:author="Алексеева Евгения" w:date="2022-03-04T12:07:00Z">
        <w:r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31BDC2" w14:textId="77777777" w:rsidR="005B104D" w:rsidRDefault="005B104D" w:rsidP="005B1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____________,</w:t>
      </w:r>
      <w:del w:id="1" w:author="Алексеева Евгения" w:date="2022-03-04T12:06:00Z">
        <w:r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в лице _директора ___________________________________</w:t>
      </w:r>
    </w:p>
    <w:p w14:paraId="6549A9B2" w14:textId="77777777" w:rsidR="005B104D" w:rsidRDefault="005B104D" w:rsidP="005B104D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(указать наименование должности, Ф. И. О. руководителя юридического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FFF2EC" w14:textId="0642DF60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става___________________</w:t>
      </w:r>
    </w:p>
    <w:p w14:paraId="571718BB" w14:textId="77777777" w:rsidR="005B104D" w:rsidRDefault="005B104D" w:rsidP="005B104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лица/индивидуального предпринимателя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(указать документ, подтверждающий полномочия)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доверяет 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, дата рождения _______________ </w:t>
      </w:r>
    </w:p>
    <w:p w14:paraId="2C1CA556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61FFA131" w14:textId="77777777" w:rsidR="005B104D" w:rsidRDefault="005B104D" w:rsidP="005B104D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Ф. И. О. работника, число, месяц, год рождения, паспорт: </w:t>
      </w:r>
      <w:proofErr w:type="gramStart"/>
      <w:r>
        <w:rPr>
          <w:rFonts w:ascii="Times New Roman" w:hAnsi="Times New Roman" w:cs="Times New Roman"/>
          <w:sz w:val="16"/>
          <w:szCs w:val="16"/>
        </w:rPr>
        <w:t>серия,  №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, выдан (число, месяц, год),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6D7C38C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75972B" w14:textId="77777777" w:rsidR="005B104D" w:rsidRDefault="005B104D" w:rsidP="005B10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органа, код подразделения (значение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352723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22B2D60" w14:textId="06592908" w:rsidR="005B104D" w:rsidRDefault="005B104D" w:rsidP="005B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зарегистрированному(ой) по адресу: (указать адрес по месту регистрации),</w:t>
      </w:r>
    </w:p>
    <w:p w14:paraId="5D789689" w14:textId="77777777" w:rsidR="005B104D" w:rsidRDefault="005B104D" w:rsidP="005B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633FDBA" w14:textId="77777777" w:rsidR="005B104D" w:rsidRDefault="005B104D" w:rsidP="005B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99C15B" w14:textId="250C19AD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2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(наименование юридического лица/индивидуального предпринимателя)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услуг</w:t>
      </w:r>
      <w:del w:id="3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4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t>и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7C9B9267" w14:textId="77777777" w:rsidR="005B104D" w:rsidRDefault="005B104D" w:rsidP="005B104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774C6B28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предоставляет ему(ей) право подписания от имени _________________________</w:t>
      </w:r>
    </w:p>
    <w:p w14:paraId="49B7D38B" w14:textId="77777777" w:rsidR="005B104D" w:rsidRDefault="005B104D" w:rsidP="005B104D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(наименование юридического лица/ </w:t>
      </w:r>
    </w:p>
    <w:p w14:paraId="2C3B58A2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C41038" w14:textId="77777777" w:rsidR="005B104D" w:rsidRDefault="005B104D" w:rsidP="005B1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2BAF3E97" w14:textId="77777777" w:rsidR="005B104D" w:rsidRDefault="005B104D" w:rsidP="005B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услуги, Акта получения услуги</w:t>
      </w:r>
      <w:ins w:id="5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6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7D00DF46" w14:textId="77777777" w:rsidR="005B104D" w:rsidRDefault="005B104D" w:rsidP="005B10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до __________________________</w:t>
      </w:r>
    </w:p>
    <w:p w14:paraId="25827804" w14:textId="77777777" w:rsidR="005B104D" w:rsidRDefault="005B104D" w:rsidP="005B10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30766" w14:textId="77777777" w:rsidR="005B104D" w:rsidRDefault="005B104D" w:rsidP="005B1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 удостоверяю _______________.</w:t>
      </w:r>
    </w:p>
    <w:p w14:paraId="3B7F94A5" w14:textId="77777777" w:rsidR="005B104D" w:rsidRDefault="005B104D" w:rsidP="005B104D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 И. О. работника)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64773" w14:textId="77777777" w:rsidR="005B104D" w:rsidRDefault="005B104D" w:rsidP="005B10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FC185" w14:textId="77777777" w:rsidR="005B104D" w:rsidRDefault="005B104D" w:rsidP="005B104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__директор ____________________</w:t>
      </w:r>
    </w:p>
    <w:p w14:paraId="77CFF4BD" w14:textId="77777777" w:rsidR="005B104D" w:rsidRDefault="005B104D" w:rsidP="005B104D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FECE64D" w14:textId="31075688" w:rsidR="005B104D" w:rsidRDefault="005B104D" w:rsidP="005B104D">
      <w:r>
        <w:rPr>
          <w:rFonts w:ascii="Times New Roman" w:hAnsi="Times New Roman" w:cs="Times New Roman"/>
          <w:sz w:val="16"/>
          <w:szCs w:val="16"/>
        </w:rPr>
        <w:t>дата, печать (при наличии</w:t>
      </w:r>
      <w:r w:rsidR="00145E66">
        <w:rPr>
          <w:rFonts w:ascii="Times New Roman" w:hAnsi="Times New Roman" w:cs="Times New Roman"/>
          <w:sz w:val="16"/>
          <w:szCs w:val="16"/>
        </w:rPr>
        <w:t>)</w:t>
      </w:r>
    </w:p>
    <w:p w14:paraId="1D2088F1" w14:textId="77777777" w:rsidR="005B104D" w:rsidRDefault="005B104D"/>
    <w:p w14:paraId="17801F2C" w14:textId="77777777" w:rsidR="005B104D" w:rsidRDefault="005B104D"/>
    <w:p w14:paraId="7BAF602A" w14:textId="77777777" w:rsidR="005B104D" w:rsidRDefault="005B104D"/>
    <w:p w14:paraId="01686723" w14:textId="77777777" w:rsidR="005B104D" w:rsidRDefault="005B104D"/>
    <w:p w14:paraId="23328AD8" w14:textId="77777777" w:rsidR="005B104D" w:rsidRDefault="005B104D"/>
    <w:sectPr w:rsidR="005B104D" w:rsidSect="00234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CD"/>
    <w:rsid w:val="00145E66"/>
    <w:rsid w:val="002345CD"/>
    <w:rsid w:val="003B1F59"/>
    <w:rsid w:val="00417BC4"/>
    <w:rsid w:val="004513F3"/>
    <w:rsid w:val="00500283"/>
    <w:rsid w:val="00552117"/>
    <w:rsid w:val="005B104D"/>
    <w:rsid w:val="00696DDF"/>
    <w:rsid w:val="006A6972"/>
    <w:rsid w:val="00C3550E"/>
    <w:rsid w:val="00CD093A"/>
    <w:rsid w:val="00D07EB4"/>
    <w:rsid w:val="00D1511E"/>
    <w:rsid w:val="00D64040"/>
    <w:rsid w:val="00D762D2"/>
    <w:rsid w:val="00E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B38"/>
  <w15:chartTrackingRefBased/>
  <w15:docId w15:val="{D9263899-D68E-4192-A3F8-90F3986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Ирина</dc:creator>
  <cp:keywords/>
  <dc:description/>
  <cp:lastModifiedBy>Лещенко Надежда</cp:lastModifiedBy>
  <cp:revision>13</cp:revision>
  <cp:lastPrinted>2023-05-22T09:31:00Z</cp:lastPrinted>
  <dcterms:created xsi:type="dcterms:W3CDTF">2023-05-15T08:07:00Z</dcterms:created>
  <dcterms:modified xsi:type="dcterms:W3CDTF">2023-06-07T10:55:00Z</dcterms:modified>
</cp:coreProperties>
</file>