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C64A" w14:textId="77777777" w:rsidR="00A47723" w:rsidRDefault="00A47723" w:rsidP="00A4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ЗАЯВКА-СОГЛА</w:t>
      </w:r>
      <w:r>
        <w:rPr>
          <w:rFonts w:ascii="Times New Roman" w:eastAsia="Times New Roman" w:hAnsi="Times New Roman" w:cs="Times New Roman"/>
          <w:b/>
          <w:lang w:eastAsia="ru-RU"/>
        </w:rPr>
        <w:t>СИЕ</w:t>
      </w:r>
      <w:r w:rsidRPr="00E843F4">
        <w:rPr>
          <w:rFonts w:ascii="Times New Roman" w:eastAsia="Times New Roman" w:hAnsi="Times New Roman" w:cs="Times New Roman"/>
          <w:b/>
          <w:lang w:eastAsia="ru-RU"/>
        </w:rPr>
        <w:t xml:space="preserve"> НА ПОЛУЧЕНИЕ УСЛУГИ </w:t>
      </w:r>
    </w:p>
    <w:p w14:paraId="2F4DC1E0" w14:textId="77777777" w:rsidR="00A47723" w:rsidRDefault="00A47723" w:rsidP="00A4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51382AB" w14:textId="77777777" w:rsidR="00A47723" w:rsidRPr="00E843F4" w:rsidRDefault="00A47723" w:rsidP="00A47723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47723" w:rsidRPr="00E843F4" w14:paraId="50F6634B" w14:textId="77777777" w:rsidTr="00D36CEE">
        <w:tc>
          <w:tcPr>
            <w:tcW w:w="4253" w:type="dxa"/>
            <w:shd w:val="clear" w:color="auto" w:fill="auto"/>
          </w:tcPr>
          <w:p w14:paraId="6888C138" w14:textId="77777777" w:rsidR="00A47723" w:rsidRPr="00E843F4" w:rsidRDefault="00A47723" w:rsidP="00D36C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 / индивидуального предпринимателя/</w:t>
            </w:r>
          </w:p>
          <w:p w14:paraId="61697F26" w14:textId="77777777" w:rsidR="00A47723" w:rsidRPr="00E843F4" w:rsidRDefault="00A47723" w:rsidP="00D36C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273FADAC" w14:textId="77777777" w:rsidR="00A47723" w:rsidRPr="00E843F4" w:rsidRDefault="00A47723" w:rsidP="00D36C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723" w:rsidRPr="00E843F4" w14:paraId="638669F9" w14:textId="77777777" w:rsidTr="00D36CEE">
        <w:tc>
          <w:tcPr>
            <w:tcW w:w="4253" w:type="dxa"/>
            <w:shd w:val="clear" w:color="auto" w:fill="auto"/>
          </w:tcPr>
          <w:p w14:paraId="174C1CD9" w14:textId="77777777" w:rsidR="00A47723" w:rsidRDefault="00A47723" w:rsidP="00D36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ФИО руководителя субъекта МСП/представителя субъекта МСП/, должность</w:t>
            </w:r>
          </w:p>
          <w:p w14:paraId="5DFB7A2F" w14:textId="77777777" w:rsidR="00A47723" w:rsidRPr="00E843F4" w:rsidRDefault="00A47723" w:rsidP="00D36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(только </w:t>
            </w:r>
            <w:proofErr w:type="gramStart"/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МСП</w:t>
            </w: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138B569C" w14:textId="77777777" w:rsidR="00A47723" w:rsidRPr="00E843F4" w:rsidRDefault="00A47723" w:rsidP="00D36C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723" w:rsidRPr="00E843F4" w14:paraId="4E1826D2" w14:textId="77777777" w:rsidTr="00D36CEE">
        <w:tc>
          <w:tcPr>
            <w:tcW w:w="4253" w:type="dxa"/>
            <w:shd w:val="clear" w:color="auto" w:fill="auto"/>
          </w:tcPr>
          <w:p w14:paraId="369C645A" w14:textId="77777777" w:rsidR="00A47723" w:rsidRPr="00E843F4" w:rsidRDefault="00A47723" w:rsidP="00D36CE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662" w:type="dxa"/>
            <w:shd w:val="clear" w:color="auto" w:fill="auto"/>
          </w:tcPr>
          <w:p w14:paraId="28C2A3F1" w14:textId="77777777" w:rsidR="00A47723" w:rsidRPr="00E843F4" w:rsidRDefault="00A47723" w:rsidP="00D36CE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723" w:rsidRPr="00E843F4" w14:paraId="60349F12" w14:textId="77777777" w:rsidTr="00D36CEE">
        <w:tc>
          <w:tcPr>
            <w:tcW w:w="4253" w:type="dxa"/>
            <w:shd w:val="clear" w:color="auto" w:fill="auto"/>
          </w:tcPr>
          <w:p w14:paraId="0F963111" w14:textId="77777777" w:rsidR="00A47723" w:rsidRPr="00E843F4" w:rsidRDefault="00A47723" w:rsidP="00D36CE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662" w:type="dxa"/>
            <w:shd w:val="clear" w:color="auto" w:fill="auto"/>
          </w:tcPr>
          <w:p w14:paraId="0FE50670" w14:textId="77777777" w:rsidR="00A47723" w:rsidRPr="00E843F4" w:rsidRDefault="00A47723" w:rsidP="00D36CE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723" w:rsidRPr="00E843F4" w14:paraId="2CA5006A" w14:textId="77777777" w:rsidTr="00D36CEE">
        <w:tc>
          <w:tcPr>
            <w:tcW w:w="4253" w:type="dxa"/>
            <w:shd w:val="clear" w:color="auto" w:fill="auto"/>
          </w:tcPr>
          <w:p w14:paraId="5DC77212" w14:textId="77777777" w:rsidR="00A47723" w:rsidRPr="00E843F4" w:rsidRDefault="00A47723" w:rsidP="00D36CE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662" w:type="dxa"/>
            <w:shd w:val="clear" w:color="auto" w:fill="auto"/>
          </w:tcPr>
          <w:p w14:paraId="476FF208" w14:textId="77777777" w:rsidR="00A47723" w:rsidRPr="00E843F4" w:rsidRDefault="00A47723" w:rsidP="00D36CE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723" w:rsidRPr="00E843F4" w14:paraId="130CAF7E" w14:textId="77777777" w:rsidTr="00D36CEE">
        <w:tc>
          <w:tcPr>
            <w:tcW w:w="4253" w:type="dxa"/>
            <w:shd w:val="clear" w:color="auto" w:fill="auto"/>
          </w:tcPr>
          <w:p w14:paraId="510D9E60" w14:textId="77777777" w:rsidR="00A47723" w:rsidRPr="00E843F4" w:rsidRDefault="00A47723" w:rsidP="00D36CE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bCs/>
                <w:lang w:eastAsia="ru-RU"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6662" w:type="dxa"/>
            <w:shd w:val="clear" w:color="auto" w:fill="auto"/>
          </w:tcPr>
          <w:p w14:paraId="1281A7BD" w14:textId="77777777" w:rsidR="00A47723" w:rsidRPr="00E843F4" w:rsidRDefault="00A47723" w:rsidP="00D36CE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723" w:rsidRPr="00E843F4" w14:paraId="35037F28" w14:textId="77777777" w:rsidTr="00D36CEE">
        <w:tc>
          <w:tcPr>
            <w:tcW w:w="4253" w:type="dxa"/>
            <w:shd w:val="clear" w:color="auto" w:fill="auto"/>
          </w:tcPr>
          <w:p w14:paraId="68B5203B" w14:textId="77777777" w:rsidR="00A47723" w:rsidRDefault="00A47723" w:rsidP="00D36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МСП </w:t>
            </w:r>
          </w:p>
          <w:p w14:paraId="07A25EC3" w14:textId="77777777" w:rsidR="00A47723" w:rsidRPr="0071030F" w:rsidRDefault="00A47723" w:rsidP="00D36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(только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субъектов МСП</w:t>
            </w: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7B1A24D2" w14:textId="77777777" w:rsidR="00A47723" w:rsidRPr="00E843F4" w:rsidRDefault="00A47723" w:rsidP="00D36CE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9A5AE" wp14:editId="3755EF5C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E21B8" id="Прямоугольник 3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VhfAIAAF0FAAAOAAAAZHJzL2Uyb0RvYy54bWysVE1v2zAMvQ/YfxB0Xx0nzdYFdYogRYcB&#10;RVu0HXpWZSk2IIsapcTJfv0o+SNBV+wwzAdZEslH8onk5dW+MWyn0NdgC56fTThTVkJZ203Bfzzf&#10;fLrgzAdhS2HAqoIflOdXy48fLlu3UFOowJQKGYFYv2hdwasQ3CLLvKxUI/wZOGVJqAEbEeiIm6xE&#10;0RJ6Y7LpZPI5awFLhyCV93R73Qn5MuFrrWS419qrwEzBKbaQVkzra1yz5aVYbFC4qpZ9GOIfomhE&#10;bcnpCHUtgmBbrP+AamqJ4EGHMwlNBlrXUqUcKJt88iabp0o4lXIhcrwbafL/D1be7Z7cAxINrfML&#10;T9uYxV5jE/8UH9snsg4jWWofmKTLfDabzYlSSaJ8OruYziOZ2dHYoQ/fFDQsbgqO9BaJIrG79aFT&#10;HVSiLws3tTHpPYyNFx5MXca7dIgFodYG2U7QU4Z93ns70SLf0TI7ZpJ24WBUhDD2UWlWlxT7NAWS&#10;iuyIKaRUNuSdqBKl6lzNJ/QNzoYoUqIJMCJrCnLE7gEGzQ5kwO7S7vWjqUo1OhpP/hZYZzxaJM9g&#10;w2jc1BbwPQBDWfWeO/2BpI6ayNIrlIcHZAhdh3gnb2p6tlvhw4NAagl6aWrzcE+LNtAWHPodZxXg&#10;r/fuoz5VKkk5a6nFCu5/bgUqzsx3SzX8NT8/jz2ZDufzL1M64Knk9VRit80a6OlzGihOpm3UD2bY&#10;aoTmhabBKnolkbCSfBdcBhwO69C1Ps0TqVarpEZ96ES4tU9ORvDIaizL5/2LQNfXbqCiv4OhHcXi&#10;TQl3utHSwmobQNepvo+89nxTD6fC6edNHBKn56R1nIrL3wAAAP//AwBQSwMEFAAGAAgAAAAhAKNC&#10;e3rfAAAACAEAAA8AAABkcnMvZG93bnJldi54bWxMj0FLw0AUhO+C/2F5gpdiN0mDkZhNEUXpQQpW&#10;PXh7ya7Z2OzbkH1t4793PelxmGHmm2o9u0EczRR6TwrSZQLCUOt1T52Ct9fHqxsQgZE0Dp6Mgm8T&#10;YF2fn1VYan+iF3PccSdiCYUSFVjmsZQytNY4DEs/Gorep58ccpRTJ/WEp1juBpklybV02FNcsDia&#10;e2va/e7gFHxsZu6+0id+3uPifbGxTbt9aJS6vJjvbkGwmfkvDL/4ER3qyNT4A+kgBgV5uororKAo&#10;QEQ/X+VRNwqyIgNZV/L/gfoHAAD//wMAUEsBAi0AFAAGAAgAAAAhALaDOJL+AAAA4QEAABMAAAAA&#10;AAAAAAAAAAAAAAAAAFtDb250ZW50X1R5cGVzXS54bWxQSwECLQAUAAYACAAAACEAOP0h/9YAAACU&#10;AQAACwAAAAAAAAAAAAAAAAAvAQAAX3JlbHMvLnJlbHNQSwECLQAUAAYACAAAACEAzPpFYXwCAABd&#10;BQAADgAAAAAAAAAAAAAAAAAuAgAAZHJzL2Uyb0RvYy54bWxQSwECLQAUAAYACAAAACEAo0J7et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C6C84" wp14:editId="1B6C0AD4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A3B2B" id="Прямоугольник 2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VhfAIAAF0FAAAOAAAAZHJzL2Uyb0RvYy54bWysVE1v2zAMvQ/YfxB0Xx0nzdYFdYogRYcB&#10;RVu0HXpWZSk2IIsapcTJfv0o+SNBV+wwzAdZEslH8onk5dW+MWyn0NdgC56fTThTVkJZ203Bfzzf&#10;fLrgzAdhS2HAqoIflOdXy48fLlu3UFOowJQKGYFYv2hdwasQ3CLLvKxUI/wZOGVJqAEbEeiIm6xE&#10;0RJ6Y7LpZPI5awFLhyCV93R73Qn5MuFrrWS419qrwEzBKbaQVkzra1yz5aVYbFC4qpZ9GOIfomhE&#10;bcnpCHUtgmBbrP+AamqJ4EGHMwlNBlrXUqUcKJt88iabp0o4lXIhcrwbafL/D1be7Z7cAxINrfML&#10;T9uYxV5jE/8UH9snsg4jWWofmKTLfDabzYlSSaJ8OruYziOZ2dHYoQ/fFDQsbgqO9BaJIrG79aFT&#10;HVSiLws3tTHpPYyNFx5MXca7dIgFodYG2U7QU4Z93ns70SLf0TI7ZpJ24WBUhDD2UWlWlxT7NAWS&#10;iuyIKaRUNuSdqBKl6lzNJ/QNzoYoUqIJMCJrCnLE7gEGzQ5kwO7S7vWjqUo1OhpP/hZYZzxaJM9g&#10;w2jc1BbwPQBDWfWeO/2BpI6ayNIrlIcHZAhdh3gnb2p6tlvhw4NAagl6aWrzcE+LNtAWHPodZxXg&#10;r/fuoz5VKkk5a6nFCu5/bgUqzsx3SzX8NT8/jz2ZDufzL1M64Knk9VRit80a6OlzGihOpm3UD2bY&#10;aoTmhabBKnolkbCSfBdcBhwO69C1Ps0TqVarpEZ96ES4tU9ORvDIaizL5/2LQNfXbqCiv4OhHcXi&#10;TQl3utHSwmobQNepvo+89nxTD6fC6edNHBKn56R1nIrL3wAAAP//AwBQSwMEFAAGAAgAAAAhAB14&#10;OmjeAAAACAEAAA8AAABkcnMvZG93bnJldi54bWxMj8FOwzAQRO9I/IO1SFwq6jSHBoU4FQKBekBI&#10;FDhwc+IlDo3XUbxtw9+znOA2o1nNvK02cxjUEafURzKwWmagkNroeuoMvL0+XF2DSmzJ2SESGvjG&#10;BJv6/KyypYsnesHjjjslJZRKa8Azj6XWqfUYbFrGEUmyzzgFy2KnTrvJnqQ8DDrPsrUOtidZ8HbE&#10;O4/tfncIBj62M3dfq0d+2tvF+2Lrm/b5vjHm8mK+vQHFOPPfMfziCzrUwtTEA7mkBgN5thZ0NlAU&#10;oCTP80J8I6LIQdeV/v9A/QMAAP//AwBQSwECLQAUAAYACAAAACEAtoM4kv4AAADhAQAAEwAAAAAA&#10;AAAAAAAAAAAAAAAAW0NvbnRlbnRfVHlwZXNdLnhtbFBLAQItABQABgAIAAAAIQA4/SH/1gAAAJQB&#10;AAALAAAAAAAAAAAAAAAAAC8BAABfcmVscy8ucmVsc1BLAQItABQABgAIAAAAIQDM+kVhfAIAAF0F&#10;AAAOAAAAAAAAAAAAAAAAAC4CAABkcnMvZTJvRG9jLnhtbFBLAQItABQABgAIAAAAIQAdeDpo3gAA&#10;AAgBAAAPAAAAAAAAAAAAAAAAANY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818B2" wp14:editId="5508288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1F952" id="Прямоугольник 1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VhfAIAAF0FAAAOAAAAZHJzL2Uyb0RvYy54bWysVE1v2zAMvQ/YfxB0Xx0nzdYFdYogRYcB&#10;RVu0HXpWZSk2IIsapcTJfv0o+SNBV+wwzAdZEslH8onk5dW+MWyn0NdgC56fTThTVkJZ203Bfzzf&#10;fLrgzAdhS2HAqoIflOdXy48fLlu3UFOowJQKGYFYv2hdwasQ3CLLvKxUI/wZOGVJqAEbEeiIm6xE&#10;0RJ6Y7LpZPI5awFLhyCV93R73Qn5MuFrrWS419qrwEzBKbaQVkzra1yz5aVYbFC4qpZ9GOIfomhE&#10;bcnpCHUtgmBbrP+AamqJ4EGHMwlNBlrXUqUcKJt88iabp0o4lXIhcrwbafL/D1be7Z7cAxINrfML&#10;T9uYxV5jE/8UH9snsg4jWWofmKTLfDabzYlSSaJ8OruYziOZ2dHYoQ/fFDQsbgqO9BaJIrG79aFT&#10;HVSiLws3tTHpPYyNFx5MXca7dIgFodYG2U7QU4Z93ns70SLf0TI7ZpJ24WBUhDD2UWlWlxT7NAWS&#10;iuyIKaRUNuSdqBKl6lzNJ/QNzoYoUqIJMCJrCnLE7gEGzQ5kwO7S7vWjqUo1OhpP/hZYZzxaJM9g&#10;w2jc1BbwPQBDWfWeO/2BpI6ayNIrlIcHZAhdh3gnb2p6tlvhw4NAagl6aWrzcE+LNtAWHPodZxXg&#10;r/fuoz5VKkk5a6nFCu5/bgUqzsx3SzX8NT8/jz2ZDufzL1M64Knk9VRit80a6OlzGihOpm3UD2bY&#10;aoTmhabBKnolkbCSfBdcBhwO69C1Ps0TqVarpEZ96ES4tU9ORvDIaizL5/2LQNfXbqCiv4OhHcXi&#10;TQl3utHSwmobQNepvo+89nxTD6fC6edNHBKn56R1nIrL3wAAAP//AwBQSwMEFAAGAAgAAAAhAA8H&#10;7k7cAAAABQEAAA8AAABkcnMvZG93bnJldi54bWxMjkFLw0AUhO+C/2F5gpdiN63VSsymiKL0UASr&#10;Hry9ZJ/Z2OzbkN228d/7POlpGGaY+YrV6Dt1oCG2gQ3Mphko4jrYlhsDb6+PFzegYkK22AUmA98U&#10;YVWenhSY23DkFzpsU6NkhGOOBlxKfa51rB15jNPQE0v2GQaPSezQaDvgUcZ9p+dZdq09tiwPDnu6&#10;d1Tvtntv4GM9puZr9pQ2O5y8T9auqp8fKmPOz8a7W1CJxvRXhl98QYdSmKqwZxtVZ+ByIUUDyytQ&#10;ks4XYivRZQa6LPR/+vIHAAD//wMAUEsBAi0AFAAGAAgAAAAhALaDOJL+AAAA4QEAABMAAAAAAAAA&#10;AAAAAAAAAAAAAFtDb250ZW50X1R5cGVzXS54bWxQSwECLQAUAAYACAAAACEAOP0h/9YAAACUAQAA&#10;CwAAAAAAAAAAAAAAAAAvAQAAX3JlbHMvLnJlbHNQSwECLQAUAAYACAAAACEAzPpFYXwCAABdBQAA&#10;DgAAAAAAAAAAAAAAAAAuAgAAZHJzL2Uyb0RvYy54bWxQSwECLQAUAAYACAAAACEADwfuTt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A47723" w:rsidRPr="00E843F4" w14:paraId="37FBDFD4" w14:textId="77777777" w:rsidTr="00D36CEE">
        <w:tc>
          <w:tcPr>
            <w:tcW w:w="4253" w:type="dxa"/>
            <w:shd w:val="clear" w:color="auto" w:fill="auto"/>
          </w:tcPr>
          <w:p w14:paraId="6231E68A" w14:textId="77777777" w:rsidR="00A47723" w:rsidRDefault="00A47723" w:rsidP="00D36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Основной вид экономической </w:t>
            </w:r>
          </w:p>
          <w:p w14:paraId="2F662123" w14:textId="77777777" w:rsidR="00A47723" w:rsidRDefault="00A47723" w:rsidP="00D36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</w:t>
            </w:r>
          </w:p>
          <w:p w14:paraId="7C120FDB" w14:textId="77777777" w:rsidR="00A47723" w:rsidRPr="0071030F" w:rsidRDefault="00A47723" w:rsidP="00D36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(только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субъектов МСП</w:t>
            </w: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5BF74416" w14:textId="77777777" w:rsidR="00A47723" w:rsidRPr="00E843F4" w:rsidRDefault="00A47723" w:rsidP="00D36CE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7723" w:rsidRPr="00E843F4" w14:paraId="58F9261C" w14:textId="77777777" w:rsidTr="00D36CEE">
        <w:tc>
          <w:tcPr>
            <w:tcW w:w="4253" w:type="dxa"/>
            <w:shd w:val="clear" w:color="auto" w:fill="auto"/>
          </w:tcPr>
          <w:p w14:paraId="54C687B4" w14:textId="77777777" w:rsidR="00A47723" w:rsidRDefault="00A47723" w:rsidP="00D36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30F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регистрации бизнеса</w:t>
            </w:r>
          </w:p>
          <w:p w14:paraId="5F50ED5D" w14:textId="77777777" w:rsidR="00A47723" w:rsidRPr="0071030F" w:rsidRDefault="00A47723" w:rsidP="00D36C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(только для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субъектов МСП</w:t>
            </w: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662" w:type="dxa"/>
            <w:shd w:val="clear" w:color="auto" w:fill="auto"/>
          </w:tcPr>
          <w:p w14:paraId="3EAEF4FB" w14:textId="77777777" w:rsidR="00A47723" w:rsidRPr="00E843F4" w:rsidRDefault="00A47723" w:rsidP="00D36CEE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937F3B6" w14:textId="77777777" w:rsidR="00A47723" w:rsidRPr="00E843F4" w:rsidRDefault="00A47723" w:rsidP="00A47723">
      <w:pPr>
        <w:widowControl w:val="0"/>
        <w:autoSpaceDE w:val="0"/>
        <w:autoSpaceDN w:val="0"/>
        <w:adjustRightInd w:val="0"/>
        <w:spacing w:before="60" w:after="60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662"/>
      </w:tblGrid>
      <w:tr w:rsidR="00A47723" w:rsidRPr="00E843F4" w14:paraId="6B050FB6" w14:textId="77777777" w:rsidTr="00D36CEE">
        <w:tc>
          <w:tcPr>
            <w:tcW w:w="4253" w:type="dxa"/>
            <w:shd w:val="clear" w:color="auto" w:fill="auto"/>
          </w:tcPr>
          <w:p w14:paraId="228D6A68" w14:textId="77777777" w:rsidR="00A47723" w:rsidRPr="00E843F4" w:rsidRDefault="00A47723" w:rsidP="00D36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14:paraId="2637D0BB" w14:textId="77777777" w:rsidR="00A47723" w:rsidRPr="00E843F4" w:rsidRDefault="00A47723" w:rsidP="00D36C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464F4B35" w14:textId="77777777" w:rsidR="00A47723" w:rsidRPr="00E843F4" w:rsidRDefault="00A47723" w:rsidP="00D36CE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тренинге </w:t>
            </w:r>
            <w:r w:rsidRPr="00E8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23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аспекты предпринимательства и система налогообложения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43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программе обучения АО «Корпорация «МСП»</w:t>
            </w:r>
          </w:p>
        </w:tc>
      </w:tr>
      <w:tr w:rsidR="00A47723" w:rsidRPr="00E843F4" w14:paraId="464F8D26" w14:textId="77777777" w:rsidTr="00D36CEE">
        <w:tc>
          <w:tcPr>
            <w:tcW w:w="4253" w:type="dxa"/>
            <w:shd w:val="clear" w:color="auto" w:fill="auto"/>
          </w:tcPr>
          <w:p w14:paraId="3C38A2B1" w14:textId="77777777" w:rsidR="00A47723" w:rsidRPr="00E843F4" w:rsidRDefault="00A47723" w:rsidP="00D36C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4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6662" w:type="dxa"/>
            <w:shd w:val="clear" w:color="auto" w:fill="auto"/>
          </w:tcPr>
          <w:p w14:paraId="63C63797" w14:textId="23F40D76" w:rsidR="00A47723" w:rsidRPr="00E843F4" w:rsidRDefault="00A47723" w:rsidP="00D36C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ноября 2023 г.</w:t>
            </w:r>
          </w:p>
        </w:tc>
      </w:tr>
    </w:tbl>
    <w:p w14:paraId="74E6B6DB" w14:textId="77777777" w:rsidR="00A47723" w:rsidRDefault="00A47723" w:rsidP="00A47723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01D769" w14:textId="77777777" w:rsidR="00A47723" w:rsidRPr="00E843F4" w:rsidRDefault="00A47723" w:rsidP="00A47723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14:paraId="2BB1A7B2" w14:textId="77777777" w:rsidR="00A47723" w:rsidRPr="00E843F4" w:rsidRDefault="00A47723" w:rsidP="00A47723">
      <w:pPr>
        <w:widowControl w:val="0"/>
        <w:autoSpaceDE w:val="0"/>
        <w:autoSpaceDN w:val="0"/>
        <w:adjustRightInd w:val="0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597B1541" w14:textId="77777777" w:rsidR="00A47723" w:rsidRPr="00E843F4" w:rsidRDefault="00A47723" w:rsidP="00A47723">
      <w:pPr>
        <w:suppressAutoHyphens/>
        <w:autoSpaceDE w:val="0"/>
        <w:autoSpaceDN w:val="0"/>
        <w:adjustRightInd w:val="0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14:paraId="61EB444A" w14:textId="77777777" w:rsidR="00A47723" w:rsidRPr="00E843F4" w:rsidRDefault="00A47723" w:rsidP="00A47723">
      <w:pPr>
        <w:suppressAutoHyphens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14:paraId="19A7B762" w14:textId="77777777" w:rsidR="00A47723" w:rsidRPr="00E843F4" w:rsidRDefault="00A47723" w:rsidP="00A47723">
      <w:pPr>
        <w:suppressAutoHyphens/>
        <w:ind w:left="-1134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84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________________________________________    _______________________    ________________</w:t>
      </w:r>
      <w:r w:rsidRPr="00E843F4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14:paraId="5232DEAD" w14:textId="77777777" w:rsidR="00A47723" w:rsidRPr="00E843F4" w:rsidRDefault="00A47723" w:rsidP="00A47723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14:paraId="049575E8" w14:textId="77777777" w:rsidR="00A47723" w:rsidRPr="00E843F4" w:rsidRDefault="00A47723" w:rsidP="00A47723">
      <w:pPr>
        <w:suppressAutoHyphens/>
        <w:ind w:left="-1134"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E843F4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(при наличии)</w:t>
      </w:r>
    </w:p>
    <w:p w14:paraId="74D8FDB3" w14:textId="77777777" w:rsidR="00A47723" w:rsidRDefault="00A47723" w:rsidP="00A47723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14:paraId="1E362189" w14:textId="77777777" w:rsidR="00513531" w:rsidRPr="00E843F4" w:rsidRDefault="00513531" w:rsidP="00A47723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</w:p>
    <w:p w14:paraId="4389B39D" w14:textId="77777777" w:rsidR="00A47723" w:rsidRDefault="00A47723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44F970" w14:textId="77777777" w:rsidR="00A47723" w:rsidRDefault="00A47723" w:rsidP="00A4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4378A02" w14:textId="77777777" w:rsidR="00513531" w:rsidRDefault="00513531" w:rsidP="00A4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4A9A6C9" w14:textId="77777777" w:rsidR="00513531" w:rsidRPr="00E843F4" w:rsidRDefault="00513531" w:rsidP="00A4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121F86E" w14:textId="77777777" w:rsidR="00A47723" w:rsidRDefault="00A47723" w:rsidP="00A4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43F4">
        <w:rPr>
          <w:rFonts w:ascii="Times New Roman" w:eastAsia="Times New Roman" w:hAnsi="Times New Roman" w:cs="Times New Roman"/>
          <w:b/>
          <w:lang w:eastAsia="ru-RU"/>
        </w:rPr>
        <w:t>АКТ ПОЛУЧЕНИЯ УСЛУГИ</w:t>
      </w:r>
    </w:p>
    <w:p w14:paraId="6CAEBF5A" w14:textId="77777777" w:rsidR="00513531" w:rsidRDefault="00513531" w:rsidP="00A4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2BB1CF" w14:textId="77777777" w:rsidR="00513531" w:rsidRPr="00E843F4" w:rsidRDefault="00513531" w:rsidP="00A47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F447D62" w14:textId="47D504A8" w:rsidR="00A47723" w:rsidRPr="00E843F4" w:rsidRDefault="00A47723" w:rsidP="00A47723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Новгород                                                            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318B083F" w14:textId="77777777" w:rsidR="00A47723" w:rsidRPr="009453A8" w:rsidRDefault="00A47723" w:rsidP="00A47723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DC8253D" w14:textId="77777777" w:rsidR="00A47723" w:rsidRPr="009453A8" w:rsidRDefault="00A47723" w:rsidP="00A47723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субъекта МСП/ФИО </w:t>
      </w:r>
      <w:proofErr w:type="spellStart"/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</w:t>
      </w:r>
      <w:proofErr w:type="spellEnd"/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лица)</w:t>
      </w:r>
    </w:p>
    <w:p w14:paraId="42497285" w14:textId="77777777" w:rsidR="00A47723" w:rsidRPr="009453A8" w:rsidRDefault="00A47723" w:rsidP="00A47723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лице_______________________________________________________________________,</w:t>
      </w:r>
    </w:p>
    <w:p w14:paraId="16BB3E99" w14:textId="77777777" w:rsidR="00A47723" w:rsidRPr="009453A8" w:rsidRDefault="00A47723" w:rsidP="00A47723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(только для субъектов МСП - должность, ФИО руководителя/должность ФИО представителя по доверенности)</w:t>
      </w:r>
    </w:p>
    <w:p w14:paraId="285D24BD" w14:textId="77777777" w:rsidR="00A47723" w:rsidRPr="009453A8" w:rsidRDefault="00A47723" w:rsidP="00A47723">
      <w:pPr>
        <w:tabs>
          <w:tab w:val="left" w:pos="426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14:paraId="18572022" w14:textId="77777777" w:rsidR="00A47723" w:rsidRPr="009453A8" w:rsidRDefault="00A47723" w:rsidP="00A47723">
      <w:pPr>
        <w:tabs>
          <w:tab w:val="left" w:pos="426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453A8">
        <w:rPr>
          <w:rFonts w:ascii="Times New Roman" w:eastAsia="Times New Roman" w:hAnsi="Times New Roman" w:cs="Times New Roman"/>
          <w:sz w:val="16"/>
          <w:szCs w:val="16"/>
          <w:lang w:eastAsia="ru-RU"/>
        </w:rPr>
        <w:t>(только для субъектов МСП - устава, положения, доверенности и ее реквизиты)</w:t>
      </w:r>
    </w:p>
    <w:p w14:paraId="6178780A" w14:textId="77777777" w:rsidR="00A47723" w:rsidRPr="009453A8" w:rsidRDefault="00A47723" w:rsidP="00A4772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A2009B" w14:textId="77777777" w:rsidR="00A47723" w:rsidRPr="00E843F4" w:rsidRDefault="00A47723" w:rsidP="00A47723">
      <w:pPr>
        <w:tabs>
          <w:tab w:val="left" w:pos="42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мною получена образовательная услуга – участие в тренинге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аспекты предпринимательства и система налогообложения»</w:t>
      </w:r>
      <w:r w:rsidRPr="00E84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8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«МСП».</w:t>
      </w:r>
    </w:p>
    <w:p w14:paraId="12FE2682" w14:textId="77777777" w:rsidR="00A47723" w:rsidRPr="00E843F4" w:rsidRDefault="00A47723" w:rsidP="00A47723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оказана в полном объеме. </w:t>
      </w:r>
    </w:p>
    <w:p w14:paraId="3B1807CB" w14:textId="77777777" w:rsidR="00A47723" w:rsidRPr="00E843F4" w:rsidRDefault="00A47723" w:rsidP="00A47723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по качеству оказанной услуги не имею (или </w:t>
      </w:r>
      <w:proofErr w:type="gramStart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комментарии)_</w:t>
      </w:r>
      <w:proofErr w:type="gramEnd"/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23EFC3ED" w14:textId="77777777" w:rsidR="00A47723" w:rsidRPr="00E843F4" w:rsidRDefault="00A47723" w:rsidP="00A47723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03C1205" w14:textId="77777777" w:rsidR="00A47723" w:rsidRDefault="00A47723" w:rsidP="00A47723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получателя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/представителя по доверенности</w:t>
      </w:r>
    </w:p>
    <w:p w14:paraId="5B8C2920" w14:textId="77777777" w:rsidR="00A47723" w:rsidRPr="00E843F4" w:rsidRDefault="00A47723" w:rsidP="00A47723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14:paraId="2B128C44" w14:textId="77777777" w:rsidR="00A47723" w:rsidRPr="00E843F4" w:rsidRDefault="00A47723" w:rsidP="00A47723">
      <w:pPr>
        <w:tabs>
          <w:tab w:val="left" w:pos="42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3F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019BC5CD" w14:textId="331938A2" w:rsidR="00A47723" w:rsidRPr="00E843F4" w:rsidRDefault="00A47723" w:rsidP="00A47723">
      <w:pPr>
        <w:tabs>
          <w:tab w:val="left" w:pos="426"/>
        </w:tabs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</w:t>
      </w:r>
      <w:r w:rsidR="00FD25C8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24.11.2023</w:t>
      </w:r>
      <w:r w:rsidRPr="00E8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0000CAF" w14:textId="77777777" w:rsidR="00A47723" w:rsidRPr="00E843F4" w:rsidRDefault="00A47723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36CCB" w14:textId="77777777" w:rsidR="00A47723" w:rsidRDefault="00A47723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1772B8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ECE637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8F79A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AADFA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27BFD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925A2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4C094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7102F4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34B4B0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3FB750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B3B843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CD41CB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1E7EC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84BF7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78DB7E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D9B27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49CA24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156C5E" w14:textId="77777777" w:rsidR="00513531" w:rsidRDefault="00513531" w:rsidP="00A47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7DC06" w14:textId="77777777" w:rsidR="00513531" w:rsidRPr="00D64040" w:rsidRDefault="00513531" w:rsidP="00513531">
      <w:pPr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D6404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Оформляется в случае,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е</w:t>
      </w:r>
      <w:r w:rsidRPr="00D6404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сли в семинаре принимает участие не директор организации или ИП, а представитель (работник)</w:t>
      </w:r>
    </w:p>
    <w:p w14:paraId="3770C485" w14:textId="77777777" w:rsidR="00513531" w:rsidRDefault="00513531" w:rsidP="005135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Доверенность на право получения меры поддержки от имени субъекта малого и среднего предпринимательства</w:t>
      </w:r>
    </w:p>
    <w:p w14:paraId="7C300358" w14:textId="77777777" w:rsidR="00513531" w:rsidRDefault="00513531" w:rsidP="005135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Великий Новгород                                                                            ___ _____________ 2023 г</w:t>
      </w:r>
    </w:p>
    <w:p w14:paraId="58FD4FC9" w14:textId="77777777" w:rsidR="00513531" w:rsidRDefault="00513531" w:rsidP="005135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______________________________________________</w:t>
      </w:r>
    </w:p>
    <w:p w14:paraId="08EAC5F0" w14:textId="77777777" w:rsidR="00513531" w:rsidRDefault="00513531" w:rsidP="005135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(наименование юридического лица</w:t>
      </w:r>
      <w:ins w:id="0" w:author="Алексеева Евгения" w:date="2022-03-04T12:07:00Z">
        <w:r>
          <w:rPr>
            <w:rFonts w:ascii="Times New Roman" w:hAnsi="Times New Roman" w:cs="Times New Roman"/>
            <w:sz w:val="16"/>
            <w:szCs w:val="16"/>
            <w:u w:val="single"/>
          </w:rPr>
          <w:t>/ФИО ИП</w:t>
        </w:r>
      </w:ins>
      <w:r>
        <w:rPr>
          <w:rFonts w:ascii="Times New Roman" w:hAnsi="Times New Roman" w:cs="Times New Roman"/>
          <w:sz w:val="16"/>
          <w:szCs w:val="16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B83B97" w14:textId="77777777" w:rsidR="00513531" w:rsidRDefault="00513531" w:rsidP="005135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____________,</w:t>
      </w:r>
      <w:del w:id="1" w:author="Алексеева Евгения" w:date="2022-03-04T12:06:00Z">
        <w:r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в лице _директора ___________________________________</w:t>
      </w:r>
    </w:p>
    <w:p w14:paraId="03D2DA90" w14:textId="77777777" w:rsidR="00513531" w:rsidRDefault="00513531" w:rsidP="00513531">
      <w:pPr>
        <w:spacing w:after="0"/>
        <w:ind w:firstLine="326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(указать наименование должности, Ф. И. О. руководителя юридического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B177D76" w14:textId="77777777" w:rsidR="00513531" w:rsidRDefault="00513531" w:rsidP="0051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__Устава___________________</w:t>
      </w:r>
    </w:p>
    <w:p w14:paraId="5F34E5B7" w14:textId="77777777" w:rsidR="00513531" w:rsidRDefault="00513531" w:rsidP="0051353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лица/индивидуального предпринимателя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  <w:u w:val="single"/>
        </w:rPr>
        <w:t>(указать документ, подтверждающий полномочия)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доверяет 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, дата рождения _______________ </w:t>
      </w:r>
    </w:p>
    <w:p w14:paraId="0B5D931F" w14:textId="77777777" w:rsidR="00513531" w:rsidRDefault="00513531" w:rsidP="0051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1FE1C67C" w14:textId="77777777" w:rsidR="00513531" w:rsidRDefault="00513531" w:rsidP="00513531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Ф. И. О. работника, число, месяц, год рождения, паспорт: </w:t>
      </w:r>
      <w:proofErr w:type="gramStart"/>
      <w:r>
        <w:rPr>
          <w:rFonts w:ascii="Times New Roman" w:hAnsi="Times New Roman" w:cs="Times New Roman"/>
          <w:sz w:val="16"/>
          <w:szCs w:val="16"/>
        </w:rPr>
        <w:t>серия,  №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, выдан (число, месяц, год),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14:paraId="33883BB2" w14:textId="77777777" w:rsidR="00513531" w:rsidRDefault="00513531" w:rsidP="0051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66DB6E" w14:textId="77777777" w:rsidR="00513531" w:rsidRDefault="00513531" w:rsidP="005135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органа, код подразделения (значение</w:t>
      </w:r>
      <w:r>
        <w:rPr>
          <w:rFonts w:ascii="Times New Roman" w:hAnsi="Times New Roman" w:cs="Times New Roman"/>
          <w:sz w:val="16"/>
          <w:szCs w:val="16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FCD48A" w14:textId="77777777" w:rsidR="00513531" w:rsidRDefault="00513531" w:rsidP="0051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E729A35" w14:textId="77777777" w:rsidR="00513531" w:rsidRDefault="00513531" w:rsidP="0051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зарегистрированному(ой) по адресу: (указать адрес по месту регистрации),</w:t>
      </w:r>
    </w:p>
    <w:p w14:paraId="6D92C88E" w14:textId="77777777" w:rsidR="00513531" w:rsidRDefault="00513531" w:rsidP="0051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324DF9B" w14:textId="77777777" w:rsidR="00513531" w:rsidRDefault="00513531" w:rsidP="0051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занимающему(ей) должность </w:t>
      </w:r>
      <w:r>
        <w:rPr>
          <w:rFonts w:ascii="Times New Roman" w:hAnsi="Times New Roman" w:cs="Times New Roman"/>
          <w:sz w:val="16"/>
          <w:szCs w:val="16"/>
          <w:u w:val="single"/>
        </w:rPr>
        <w:t>(</w:t>
      </w:r>
      <w:r>
        <w:rPr>
          <w:rFonts w:ascii="Times New Roman" w:hAnsi="Times New Roman" w:cs="Times New Roman"/>
          <w:sz w:val="16"/>
          <w:szCs w:val="16"/>
        </w:rPr>
        <w:t>указать наименование должности</w:t>
      </w:r>
      <w:r>
        <w:rPr>
          <w:rFonts w:ascii="Times New Roman" w:hAnsi="Times New Roman" w:cs="Times New Roman"/>
          <w:sz w:val="16"/>
          <w:szCs w:val="16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A30611" w14:textId="4E17FABD" w:rsidR="00513531" w:rsidRDefault="00513531" w:rsidP="0051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del w:id="2" w:author="Алексеева Евгения" w:date="2022-03-04T12:08:00Z">
        <w:r>
          <w:rPr>
            <w:rFonts w:ascii="Times New Roman" w:hAnsi="Times New Roman" w:cs="Times New Roman"/>
            <w:sz w:val="24"/>
            <w:szCs w:val="24"/>
          </w:rPr>
          <w:delText xml:space="preserve">от </w:delText>
        </w:r>
        <w:r>
          <w:rPr>
            <w:rFonts w:ascii="Times New Roman" w:hAnsi="Times New Roman" w:cs="Times New Roman"/>
            <w:sz w:val="24"/>
            <w:szCs w:val="24"/>
            <w:u w:val="single"/>
          </w:rPr>
          <w:delText>(наименование юридического лица/индивидуального предпринимателя)</w:delText>
        </w:r>
        <w:r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услуг</w:t>
      </w:r>
      <w:del w:id="3" w:author="Алексеева Евгения" w:date="2022-03-04T12:08:00Z">
        <w:r>
          <w:rPr>
            <w:rFonts w:ascii="Times New Roman" w:hAnsi="Times New Roman" w:cs="Times New Roman"/>
            <w:sz w:val="24"/>
            <w:szCs w:val="24"/>
          </w:rPr>
          <w:delText>у</w:delText>
        </w:r>
      </w:del>
      <w:ins w:id="4" w:author="Алексеева Евгения" w:date="2022-03-04T12:08:00Z">
        <w:r>
          <w:rPr>
            <w:rFonts w:ascii="Times New Roman" w:hAnsi="Times New Roman" w:cs="Times New Roman"/>
            <w:sz w:val="24"/>
            <w:szCs w:val="24"/>
          </w:rPr>
          <w:t>и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аспекты предпринимательства и система налогообложения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программе обучения АО «Корпорация «МСП»</w:t>
      </w:r>
    </w:p>
    <w:p w14:paraId="112C7BF7" w14:textId="77777777" w:rsidR="00513531" w:rsidRDefault="00513531" w:rsidP="005135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услуги)</w:t>
      </w:r>
    </w:p>
    <w:p w14:paraId="729C78A3" w14:textId="77777777" w:rsidR="00513531" w:rsidRDefault="00513531" w:rsidP="0051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предоставляет ему(ей) право подписания от имени _________________________</w:t>
      </w:r>
    </w:p>
    <w:p w14:paraId="77CCF11C" w14:textId="77777777" w:rsidR="00513531" w:rsidRDefault="00513531" w:rsidP="00513531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(наименование юридического лица/ </w:t>
      </w:r>
    </w:p>
    <w:p w14:paraId="0C4AAE98" w14:textId="77777777" w:rsidR="00513531" w:rsidRDefault="00513531" w:rsidP="0051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818B498" w14:textId="77777777" w:rsidR="00513531" w:rsidRDefault="00513531" w:rsidP="005135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индивидуального предпринимателя)</w:t>
      </w:r>
    </w:p>
    <w:p w14:paraId="56D4E79C" w14:textId="77777777" w:rsidR="00513531" w:rsidRDefault="00513531" w:rsidP="00513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заявки-согласия на получение услуги/комплексной услуги, Акта получения услуги</w:t>
      </w:r>
      <w:ins w:id="5" w:author="Алексеева Евгения" w:date="2022-03-04T12:09:00Z">
        <w:r>
          <w:rPr>
            <w:rFonts w:ascii="Times New Roman" w:hAnsi="Times New Roman" w:cs="Times New Roman"/>
            <w:sz w:val="24"/>
            <w:szCs w:val="24"/>
          </w:rPr>
          <w:t>/комплексной услуги</w:t>
        </w:r>
      </w:ins>
      <w:r>
        <w:rPr>
          <w:rFonts w:ascii="Times New Roman" w:hAnsi="Times New Roman" w:cs="Times New Roman"/>
          <w:sz w:val="24"/>
          <w:szCs w:val="24"/>
        </w:rPr>
        <w:t>,</w:t>
      </w:r>
      <w:ins w:id="6" w:author="Алексеева Евгения" w:date="2022-03-04T12:0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а также совершать иные действия, связанные с данным поручением.</w:t>
      </w:r>
    </w:p>
    <w:p w14:paraId="40C634F2" w14:textId="77777777" w:rsidR="00513531" w:rsidRDefault="00513531" w:rsidP="005135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до __________________________</w:t>
      </w:r>
    </w:p>
    <w:p w14:paraId="0EEA09A0" w14:textId="77777777" w:rsidR="00513531" w:rsidRDefault="00513531" w:rsidP="005135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FED35" w14:textId="77777777" w:rsidR="00513531" w:rsidRDefault="00513531" w:rsidP="00513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 удостоверяю _______________.</w:t>
      </w:r>
    </w:p>
    <w:p w14:paraId="1DBBD8EE" w14:textId="77777777" w:rsidR="00513531" w:rsidRDefault="00513531" w:rsidP="00513531">
      <w:pPr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 И. О. работника)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DF1A9" w14:textId="77777777" w:rsidR="00513531" w:rsidRDefault="00513531" w:rsidP="005135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ACBA02" w14:textId="77777777" w:rsidR="00513531" w:rsidRDefault="00513531" w:rsidP="0051353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__директор ____________________</w:t>
      </w:r>
    </w:p>
    <w:p w14:paraId="6968C1DB" w14:textId="77777777" w:rsidR="00513531" w:rsidRDefault="00513531" w:rsidP="00513531">
      <w:pPr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инициалы, подпись доверителя)</w:t>
      </w:r>
    </w:p>
    <w:p w14:paraId="72E1D44F" w14:textId="77777777" w:rsidR="00513531" w:rsidRDefault="00513531" w:rsidP="00513531">
      <w:r>
        <w:rPr>
          <w:rFonts w:ascii="Times New Roman" w:hAnsi="Times New Roman" w:cs="Times New Roman"/>
          <w:sz w:val="16"/>
          <w:szCs w:val="16"/>
        </w:rPr>
        <w:t>дата, печать (при наличии)</w:t>
      </w:r>
    </w:p>
    <w:sectPr w:rsidR="0051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23"/>
    <w:rsid w:val="00513531"/>
    <w:rsid w:val="0054193A"/>
    <w:rsid w:val="007632E0"/>
    <w:rsid w:val="00765591"/>
    <w:rsid w:val="00A47723"/>
    <w:rsid w:val="00AA68B8"/>
    <w:rsid w:val="00E74249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F341"/>
  <w15:chartTrackingRefBased/>
  <w15:docId w15:val="{3E1E1C29-77B5-451B-9E26-97B3C0F2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2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Кирилл</dc:creator>
  <cp:keywords/>
  <dc:description/>
  <cp:lastModifiedBy>Лещенко Кирилл</cp:lastModifiedBy>
  <cp:revision>4</cp:revision>
  <dcterms:created xsi:type="dcterms:W3CDTF">2023-11-13T09:44:00Z</dcterms:created>
  <dcterms:modified xsi:type="dcterms:W3CDTF">2023-11-15T08:10:00Z</dcterms:modified>
</cp:coreProperties>
</file>